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33CF" w14:textId="77777777" w:rsidR="006F6EC0" w:rsidRPr="003C7145" w:rsidRDefault="006F6EC0">
      <w:pPr>
        <w:jc w:val="center"/>
        <w:rPr>
          <w:rFonts w:ascii="Arial" w:hAnsi="Arial" w:cs="Arial"/>
          <w:b/>
          <w:bCs/>
          <w:sz w:val="20"/>
        </w:rPr>
      </w:pPr>
      <w:r w:rsidRPr="003C7145">
        <w:rPr>
          <w:rFonts w:ascii="Arial" w:hAnsi="Arial" w:cs="Arial"/>
          <w:b/>
          <w:bCs/>
          <w:sz w:val="20"/>
        </w:rPr>
        <w:t xml:space="preserve">THE FINANCIAL AND ESTATE PLANNING COUNCIL </w:t>
      </w:r>
    </w:p>
    <w:p w14:paraId="20F46BCF" w14:textId="77777777" w:rsidR="006F6EC0" w:rsidRPr="003C7145" w:rsidRDefault="006F6EC0">
      <w:pPr>
        <w:jc w:val="center"/>
        <w:rPr>
          <w:rFonts w:ascii="Arial" w:hAnsi="Arial" w:cs="Arial"/>
          <w:b/>
          <w:bCs/>
          <w:sz w:val="20"/>
        </w:rPr>
      </w:pPr>
      <w:r w:rsidRPr="003C7145">
        <w:rPr>
          <w:rFonts w:ascii="Arial" w:hAnsi="Arial" w:cs="Arial"/>
          <w:b/>
          <w:bCs/>
          <w:sz w:val="20"/>
        </w:rPr>
        <w:t>OF METROPOLITAN DETROIT, INC.</w:t>
      </w:r>
    </w:p>
    <w:p w14:paraId="5BD8B558" w14:textId="77777777" w:rsidR="006F6EC0" w:rsidRPr="003C7145" w:rsidRDefault="006F6EC0">
      <w:pPr>
        <w:jc w:val="center"/>
        <w:rPr>
          <w:rFonts w:ascii="Arial" w:hAnsi="Arial" w:cs="Arial"/>
          <w:b/>
          <w:bCs/>
          <w:sz w:val="20"/>
        </w:rPr>
      </w:pPr>
    </w:p>
    <w:p w14:paraId="23B1E64F" w14:textId="77777777" w:rsidR="006F6EC0" w:rsidRPr="003C7145" w:rsidRDefault="00C938EC">
      <w:pPr>
        <w:jc w:val="center"/>
        <w:rPr>
          <w:rFonts w:ascii="Arial" w:hAnsi="Arial" w:cs="Arial"/>
          <w:sz w:val="20"/>
        </w:rPr>
      </w:pPr>
      <w:r>
        <w:rPr>
          <w:rFonts w:ascii="Arial" w:hAnsi="Arial" w:cs="Arial"/>
          <w:sz w:val="20"/>
        </w:rPr>
        <w:t xml:space="preserve"> 33006 W. Seven Mile Road, #237, Livonia, MI  48152</w:t>
      </w:r>
      <w:r w:rsidR="006F6EC0">
        <w:rPr>
          <w:rFonts w:ascii="Arial" w:hAnsi="Arial" w:cs="Arial"/>
          <w:sz w:val="20"/>
        </w:rPr>
        <w:t xml:space="preserve">  </w:t>
      </w:r>
      <w:r w:rsidR="006F6EC0" w:rsidRPr="003C7145">
        <w:rPr>
          <w:rFonts w:ascii="Arial" w:hAnsi="Arial" w:cs="Arial"/>
          <w:sz w:val="20"/>
        </w:rPr>
        <w:t xml:space="preserve"> </w:t>
      </w:r>
      <w:r w:rsidR="00E94A13">
        <w:rPr>
          <w:rFonts w:ascii="Arial" w:hAnsi="Arial" w:cs="Arial"/>
          <w:sz w:val="20"/>
        </w:rPr>
        <w:t>(313) 530-9223</w:t>
      </w:r>
    </w:p>
    <w:p w14:paraId="7ADD2968" w14:textId="77777777" w:rsidR="006F6EC0" w:rsidRPr="003C7145" w:rsidRDefault="006F6EC0">
      <w:pPr>
        <w:jc w:val="center"/>
        <w:rPr>
          <w:rFonts w:ascii="Arial" w:hAnsi="Arial" w:cs="Arial"/>
          <w:sz w:val="20"/>
        </w:rPr>
      </w:pPr>
      <w:r w:rsidRPr="003C7145">
        <w:rPr>
          <w:rFonts w:ascii="Arial" w:hAnsi="Arial" w:cs="Arial"/>
          <w:sz w:val="20"/>
        </w:rPr>
        <w:t xml:space="preserve">Fax:   (248) </w:t>
      </w:r>
      <w:r w:rsidR="00C938EC">
        <w:rPr>
          <w:rFonts w:ascii="Arial" w:hAnsi="Arial" w:cs="Arial"/>
          <w:sz w:val="20"/>
        </w:rPr>
        <w:t>479-0350</w:t>
      </w:r>
      <w:r w:rsidRPr="003C7145">
        <w:rPr>
          <w:rFonts w:ascii="Arial" w:hAnsi="Arial" w:cs="Arial"/>
          <w:sz w:val="20"/>
        </w:rPr>
        <w:tab/>
        <w:t>Email:  fepcmd@</w:t>
      </w:r>
      <w:r>
        <w:rPr>
          <w:rFonts w:ascii="Arial" w:hAnsi="Arial" w:cs="Arial"/>
          <w:sz w:val="20"/>
        </w:rPr>
        <w:t>associationoffice.org</w:t>
      </w:r>
    </w:p>
    <w:p w14:paraId="118A6A47" w14:textId="77777777" w:rsidR="006F6EC0" w:rsidRPr="003C7145" w:rsidRDefault="006F6EC0">
      <w:pPr>
        <w:jc w:val="center"/>
        <w:rPr>
          <w:rFonts w:ascii="Arial" w:hAnsi="Arial" w:cs="Arial"/>
          <w:sz w:val="20"/>
        </w:rPr>
      </w:pPr>
    </w:p>
    <w:p w14:paraId="061BE410" w14:textId="77777777" w:rsidR="006F6EC0" w:rsidRPr="003C7145" w:rsidRDefault="006F6EC0">
      <w:pPr>
        <w:pStyle w:val="Heading1"/>
        <w:rPr>
          <w:rFonts w:ascii="Arial" w:hAnsi="Arial" w:cs="Arial"/>
          <w:sz w:val="20"/>
        </w:rPr>
      </w:pPr>
      <w:r w:rsidRPr="003C7145">
        <w:rPr>
          <w:rFonts w:ascii="Arial" w:hAnsi="Arial" w:cs="Arial"/>
          <w:sz w:val="20"/>
        </w:rPr>
        <w:t>MEMBERSHIP APPLICATION</w:t>
      </w:r>
    </w:p>
    <w:p w14:paraId="7708EB1D" w14:textId="77777777" w:rsidR="006F6EC0" w:rsidRPr="003C7145" w:rsidRDefault="006F6EC0">
      <w:pPr>
        <w:rPr>
          <w:rFonts w:ascii="Arial" w:hAnsi="Arial" w:cs="Arial"/>
          <w:sz w:val="20"/>
        </w:rPr>
      </w:pPr>
    </w:p>
    <w:p w14:paraId="2C30A54F" w14:textId="77777777"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NAME</w:t>
      </w:r>
      <w:r w:rsidRPr="003C7145">
        <w:rPr>
          <w:rFonts w:ascii="Arial" w:hAnsi="Arial" w:cs="Arial"/>
          <w:sz w:val="20"/>
        </w:rPr>
        <w:tab/>
      </w:r>
    </w:p>
    <w:p w14:paraId="61427F38" w14:textId="77777777"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HOME ADDRESS</w:t>
      </w:r>
      <w:r w:rsidRPr="003C7145">
        <w:rPr>
          <w:rFonts w:ascii="Arial" w:hAnsi="Arial" w:cs="Arial"/>
          <w:sz w:val="20"/>
        </w:rPr>
        <w:tab/>
      </w:r>
    </w:p>
    <w:p w14:paraId="4F177809" w14:textId="77777777" w:rsidR="006F6EC0" w:rsidRPr="003C7145" w:rsidRDefault="006F6EC0">
      <w:pPr>
        <w:tabs>
          <w:tab w:val="right" w:leader="underscore" w:pos="9360"/>
        </w:tabs>
        <w:rPr>
          <w:rFonts w:ascii="Arial" w:hAnsi="Arial" w:cs="Arial"/>
          <w:sz w:val="20"/>
        </w:rPr>
      </w:pPr>
      <w:r w:rsidRPr="003C7145">
        <w:rPr>
          <w:rFonts w:ascii="Arial" w:hAnsi="Arial" w:cs="Arial"/>
          <w:sz w:val="20"/>
        </w:rPr>
        <w:t>CITY,STATE, ZIP CODE</w:t>
      </w:r>
      <w:r w:rsidRPr="003C7145">
        <w:rPr>
          <w:rFonts w:ascii="Arial" w:hAnsi="Arial" w:cs="Arial"/>
          <w:sz w:val="20"/>
        </w:rPr>
        <w:tab/>
      </w:r>
    </w:p>
    <w:p w14:paraId="5264D24D" w14:textId="77777777" w:rsidR="006F6EC0" w:rsidRPr="003C7145" w:rsidRDefault="006F6EC0">
      <w:pPr>
        <w:tabs>
          <w:tab w:val="right" w:leader="underscore" w:pos="9360"/>
        </w:tabs>
        <w:rPr>
          <w:rFonts w:ascii="Arial" w:hAnsi="Arial" w:cs="Arial"/>
          <w:sz w:val="20"/>
        </w:rPr>
      </w:pPr>
    </w:p>
    <w:p w14:paraId="00E4B66F" w14:textId="77777777" w:rsidR="00776348" w:rsidRPr="00776348" w:rsidRDefault="00776348" w:rsidP="00776348">
      <w:pPr>
        <w:jc w:val="both"/>
        <w:rPr>
          <w:rFonts w:ascii="Arial" w:hAnsi="Arial" w:cs="Arial"/>
          <w:sz w:val="20"/>
        </w:rPr>
      </w:pPr>
      <w:r w:rsidRPr="00776348">
        <w:rPr>
          <w:rFonts w:ascii="Arial" w:hAnsi="Arial" w:cs="Arial"/>
          <w:sz w:val="20"/>
        </w:rPr>
        <w:t>AGE:</w:t>
      </w:r>
    </w:p>
    <w:p w14:paraId="6137675C" w14:textId="77777777" w:rsidR="00776348" w:rsidRPr="00776348" w:rsidRDefault="00776348" w:rsidP="00776348">
      <w:pPr>
        <w:jc w:val="both"/>
        <w:rPr>
          <w:rFonts w:ascii="Arial" w:hAnsi="Arial" w:cs="Arial"/>
          <w:sz w:val="20"/>
        </w:rPr>
      </w:pPr>
    </w:p>
    <w:p w14:paraId="2585269E" w14:textId="77777777" w:rsidR="00776348" w:rsidRPr="00776348" w:rsidRDefault="00776348" w:rsidP="00776348">
      <w:pPr>
        <w:jc w:val="both"/>
        <w:rPr>
          <w:rFonts w:ascii="Arial" w:hAnsi="Arial" w:cs="Arial"/>
          <w:sz w:val="20"/>
        </w:rPr>
      </w:pPr>
      <w:r w:rsidRPr="00776348">
        <w:rPr>
          <w:rFonts w:ascii="Arial" w:hAnsi="Arial" w:cs="Arial"/>
          <w:sz w:val="20"/>
        </w:rPr>
        <w:t>25-29______</w:t>
      </w:r>
      <w:r w:rsidRPr="00776348">
        <w:rPr>
          <w:rFonts w:ascii="Arial" w:hAnsi="Arial" w:cs="Arial"/>
          <w:sz w:val="20"/>
        </w:rPr>
        <w:tab/>
        <w:t>30-34______</w:t>
      </w:r>
      <w:r w:rsidRPr="00776348">
        <w:rPr>
          <w:rFonts w:ascii="Arial" w:hAnsi="Arial" w:cs="Arial"/>
          <w:sz w:val="20"/>
        </w:rPr>
        <w:tab/>
        <w:t>35-39______</w:t>
      </w:r>
      <w:r w:rsidRPr="00776348">
        <w:rPr>
          <w:rFonts w:ascii="Arial" w:hAnsi="Arial" w:cs="Arial"/>
          <w:sz w:val="20"/>
        </w:rPr>
        <w:tab/>
        <w:t>40-44______</w:t>
      </w:r>
      <w:r w:rsidRPr="00776348">
        <w:rPr>
          <w:rFonts w:ascii="Arial" w:hAnsi="Arial" w:cs="Arial"/>
          <w:sz w:val="20"/>
        </w:rPr>
        <w:tab/>
        <w:t>45-49______</w:t>
      </w:r>
    </w:p>
    <w:p w14:paraId="00273373" w14:textId="77777777" w:rsidR="00776348" w:rsidRPr="00776348" w:rsidRDefault="00776348" w:rsidP="00776348">
      <w:pPr>
        <w:jc w:val="both"/>
        <w:rPr>
          <w:rFonts w:ascii="Arial" w:hAnsi="Arial" w:cs="Arial"/>
          <w:sz w:val="20"/>
        </w:rPr>
      </w:pPr>
    </w:p>
    <w:p w14:paraId="7AED7128" w14:textId="77777777" w:rsidR="00776348" w:rsidRPr="00776348" w:rsidRDefault="00776348" w:rsidP="00776348">
      <w:pPr>
        <w:jc w:val="both"/>
        <w:rPr>
          <w:rFonts w:ascii="Arial" w:hAnsi="Arial" w:cs="Arial"/>
          <w:sz w:val="20"/>
        </w:rPr>
      </w:pPr>
      <w:r w:rsidRPr="00776348">
        <w:rPr>
          <w:rFonts w:ascii="Arial" w:hAnsi="Arial" w:cs="Arial"/>
          <w:sz w:val="20"/>
        </w:rPr>
        <w:t>50-54______</w:t>
      </w:r>
      <w:r w:rsidRPr="00776348">
        <w:rPr>
          <w:rFonts w:ascii="Arial" w:hAnsi="Arial" w:cs="Arial"/>
          <w:sz w:val="20"/>
        </w:rPr>
        <w:tab/>
        <w:t>55-59______</w:t>
      </w:r>
      <w:r w:rsidRPr="00776348">
        <w:rPr>
          <w:rFonts w:ascii="Arial" w:hAnsi="Arial" w:cs="Arial"/>
          <w:sz w:val="20"/>
        </w:rPr>
        <w:tab/>
        <w:t>60-64______</w:t>
      </w:r>
      <w:r w:rsidRPr="00776348">
        <w:rPr>
          <w:rFonts w:ascii="Arial" w:hAnsi="Arial" w:cs="Arial"/>
          <w:sz w:val="20"/>
        </w:rPr>
        <w:tab/>
        <w:t>65 or older______</w:t>
      </w:r>
    </w:p>
    <w:p w14:paraId="021AF616" w14:textId="77777777" w:rsidR="00776348" w:rsidRDefault="00776348">
      <w:pPr>
        <w:tabs>
          <w:tab w:val="right" w:leader="underscore" w:pos="9360"/>
        </w:tabs>
        <w:jc w:val="both"/>
        <w:rPr>
          <w:rFonts w:ascii="Arial" w:hAnsi="Arial" w:cs="Arial"/>
          <w:sz w:val="20"/>
        </w:rPr>
      </w:pPr>
    </w:p>
    <w:p w14:paraId="5F5F50BB" w14:textId="77777777" w:rsidR="00776348" w:rsidRDefault="00776348">
      <w:pPr>
        <w:tabs>
          <w:tab w:val="right" w:leader="underscore" w:pos="9360"/>
        </w:tabs>
        <w:jc w:val="both"/>
        <w:rPr>
          <w:rFonts w:ascii="Arial" w:hAnsi="Arial" w:cs="Arial"/>
          <w:sz w:val="20"/>
        </w:rPr>
      </w:pPr>
    </w:p>
    <w:p w14:paraId="66A8EC40"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CATEGORY OF MEMBERSHIP (Select only one category for membership </w:t>
      </w:r>
      <w:r w:rsidR="00605F2C">
        <w:rPr>
          <w:rFonts w:ascii="Arial" w:hAnsi="Arial" w:cs="Arial"/>
          <w:sz w:val="20"/>
        </w:rPr>
        <w:t>(A.-C.)</w:t>
      </w:r>
      <w:r w:rsidRPr="003C7145">
        <w:rPr>
          <w:rFonts w:ascii="Arial" w:hAnsi="Arial" w:cs="Arial"/>
          <w:sz w:val="20"/>
        </w:rPr>
        <w:t>:</w:t>
      </w:r>
    </w:p>
    <w:p w14:paraId="797C4DAE" w14:textId="77777777" w:rsidR="006F6EC0" w:rsidRPr="003C7145" w:rsidRDefault="006F6EC0">
      <w:pPr>
        <w:tabs>
          <w:tab w:val="right" w:leader="underscore" w:pos="9360"/>
        </w:tabs>
        <w:jc w:val="both"/>
        <w:rPr>
          <w:rFonts w:ascii="Arial" w:hAnsi="Arial" w:cs="Arial"/>
          <w:sz w:val="20"/>
        </w:rPr>
      </w:pPr>
    </w:p>
    <w:p w14:paraId="30BD04C6" w14:textId="77777777" w:rsidR="006F6EC0" w:rsidRPr="00C82787" w:rsidRDefault="00605F2C" w:rsidP="003C7145">
      <w:pPr>
        <w:rPr>
          <w:rFonts w:ascii="Arial" w:hAnsi="Arial" w:cs="Arial"/>
          <w:b/>
          <w:sz w:val="20"/>
        </w:rPr>
      </w:pPr>
      <w:r>
        <w:rPr>
          <w:rFonts w:ascii="Arial" w:hAnsi="Arial" w:cs="Arial"/>
          <w:sz w:val="20"/>
        </w:rPr>
        <w:t>A.</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Full Membership:</w:t>
      </w:r>
      <w:r w:rsidR="006F6EC0" w:rsidRPr="003C7145">
        <w:rPr>
          <w:rFonts w:ascii="Arial" w:hAnsi="Arial" w:cs="Arial"/>
          <w:sz w:val="20"/>
        </w:rPr>
        <w:t xml:space="preserve">  </w:t>
      </w:r>
      <w:r w:rsidR="006F6EC0">
        <w:rPr>
          <w:rFonts w:ascii="Arial" w:hAnsi="Arial" w:cs="Arial"/>
          <w:sz w:val="20"/>
        </w:rPr>
        <w:t xml:space="preserve"> </w:t>
      </w:r>
      <w:r w:rsidR="006F6EC0" w:rsidRPr="00742BD3">
        <w:rPr>
          <w:rFonts w:ascii="Arial" w:hAnsi="Arial" w:cs="Arial"/>
          <w:b/>
          <w:sz w:val="20"/>
        </w:rPr>
        <w:t>Must be actively engaged in the field of estate and business planning for at</w:t>
      </w:r>
      <w:r w:rsidR="006F6EC0">
        <w:rPr>
          <w:rFonts w:ascii="Arial" w:hAnsi="Arial" w:cs="Arial"/>
          <w:sz w:val="20"/>
        </w:rPr>
        <w:t xml:space="preserve"> </w:t>
      </w:r>
      <w:r w:rsidR="006F6EC0" w:rsidRPr="00742BD3">
        <w:rPr>
          <w:rFonts w:ascii="Arial" w:hAnsi="Arial" w:cs="Arial"/>
          <w:b/>
          <w:sz w:val="20"/>
        </w:rPr>
        <w:t>least three (3) years immediately preceding application.</w:t>
      </w:r>
      <w:r w:rsidR="006F6EC0">
        <w:rPr>
          <w:rFonts w:ascii="Arial" w:hAnsi="Arial" w:cs="Arial"/>
          <w:sz w:val="20"/>
        </w:rPr>
        <w:t xml:space="preserve">   </w:t>
      </w:r>
      <w:r w:rsidR="006F6EC0" w:rsidRPr="003C7145">
        <w:rPr>
          <w:rFonts w:ascii="Arial" w:hAnsi="Arial" w:cs="Arial"/>
          <w:sz w:val="20"/>
        </w:rPr>
        <w:t xml:space="preserve">Any officer of a bank or trust company, attorney, CPA, </w:t>
      </w:r>
      <w:r w:rsidR="00DB1F22">
        <w:rPr>
          <w:rFonts w:ascii="Arial" w:hAnsi="Arial" w:cs="Arial"/>
          <w:sz w:val="20"/>
        </w:rPr>
        <w:t xml:space="preserve">EA, </w:t>
      </w:r>
      <w:r w:rsidR="006F6EC0" w:rsidRPr="003C7145">
        <w:rPr>
          <w:rFonts w:ascii="Arial" w:hAnsi="Arial" w:cs="Arial"/>
          <w:sz w:val="20"/>
        </w:rPr>
        <w:t xml:space="preserve">CLU, CFP®, </w:t>
      </w:r>
      <w:r w:rsidR="00B43A86">
        <w:rPr>
          <w:rFonts w:ascii="Arial" w:hAnsi="Arial" w:cs="Arial"/>
          <w:sz w:val="20"/>
        </w:rPr>
        <w:t xml:space="preserve">CPCU, </w:t>
      </w:r>
      <w:r w:rsidR="006F6EC0" w:rsidRPr="003C7145">
        <w:rPr>
          <w:rFonts w:ascii="Arial" w:hAnsi="Arial" w:cs="Arial"/>
          <w:sz w:val="20"/>
        </w:rPr>
        <w:t xml:space="preserve">ChFC, PFS, AEP®, CFA, CAP, CTFA, CFRE, AFP, </w:t>
      </w:r>
      <w:r w:rsidR="00DB1F22">
        <w:rPr>
          <w:rFonts w:ascii="Arial" w:hAnsi="Arial" w:cs="Arial"/>
          <w:sz w:val="20"/>
        </w:rPr>
        <w:t xml:space="preserve">P&amp;C accepted credentials, </w:t>
      </w:r>
      <w:r w:rsidR="006F6EC0" w:rsidRPr="003C7145">
        <w:rPr>
          <w:rFonts w:ascii="Arial" w:hAnsi="Arial" w:cs="Arial"/>
          <w:sz w:val="20"/>
        </w:rPr>
        <w:t xml:space="preserve">or the holder of a masters degree in business, finance, tax or accounting who is directly involved in estate </w:t>
      </w:r>
      <w:r>
        <w:rPr>
          <w:rFonts w:ascii="Arial" w:hAnsi="Arial" w:cs="Arial"/>
          <w:sz w:val="20"/>
        </w:rPr>
        <w:t xml:space="preserve">and business </w:t>
      </w:r>
      <w:r w:rsidR="006F6EC0" w:rsidRPr="003C7145">
        <w:rPr>
          <w:rFonts w:ascii="Arial" w:hAnsi="Arial" w:cs="Arial"/>
          <w:sz w:val="20"/>
        </w:rPr>
        <w:t xml:space="preserve">planning may become a Full Member of the council,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Pr="00C938EC">
        <w:rPr>
          <w:rFonts w:ascii="Arial" w:hAnsi="Arial" w:cs="Arial"/>
          <w:b/>
          <w:sz w:val="20"/>
        </w:rPr>
        <w:t>/sponsorship</w:t>
      </w:r>
      <w:r w:rsidR="006F6EC0" w:rsidRPr="00C938EC">
        <w:rPr>
          <w:rFonts w:ascii="Arial" w:hAnsi="Arial" w:cs="Arial"/>
          <w:b/>
          <w:sz w:val="20"/>
        </w:rPr>
        <w:t xml:space="preserve"> of two Full Members, one from the </w:t>
      </w:r>
      <w:r w:rsidRPr="00C938EC">
        <w:rPr>
          <w:rFonts w:ascii="Arial" w:hAnsi="Arial" w:cs="Arial"/>
          <w:b/>
          <w:sz w:val="20"/>
        </w:rPr>
        <w:t xml:space="preserve">primary </w:t>
      </w:r>
      <w:r w:rsidR="006F6EC0" w:rsidRPr="00C938EC">
        <w:rPr>
          <w:rFonts w:ascii="Arial" w:hAnsi="Arial" w:cs="Arial"/>
          <w:b/>
          <w:sz w:val="20"/>
        </w:rPr>
        <w:t>practice area of the applicant</w:t>
      </w:r>
      <w:r w:rsidR="006F6EC0" w:rsidRPr="003C7145">
        <w:rPr>
          <w:rFonts w:ascii="Arial" w:hAnsi="Arial" w:cs="Arial"/>
          <w:sz w:val="20"/>
        </w:rPr>
        <w:t xml:space="preserve"> </w:t>
      </w:r>
      <w:r w:rsidR="006F6EC0" w:rsidRPr="00C938EC">
        <w:rPr>
          <w:rFonts w:ascii="Arial" w:hAnsi="Arial" w:cs="Arial"/>
          <w:b/>
          <w:sz w:val="20"/>
        </w:rPr>
        <w:t>and one from a different practice.</w:t>
      </w:r>
      <w:r w:rsidR="006F6EC0" w:rsidRPr="003C7145">
        <w:rPr>
          <w:rFonts w:ascii="Arial" w:hAnsi="Arial" w:cs="Arial"/>
          <w:sz w:val="20"/>
        </w:rPr>
        <w:t xml:space="preserve">  Only one recommendation in support of membership may be from a member with the same employer as that of the applicant.  A Full Member shall have the privilege to vote, sponsor new members, and hold office.</w:t>
      </w:r>
      <w:r w:rsidR="009B2289">
        <w:rPr>
          <w:rFonts w:ascii="Arial" w:hAnsi="Arial" w:cs="Arial"/>
          <w:sz w:val="20"/>
        </w:rPr>
        <w:t xml:space="preserve">  </w:t>
      </w:r>
      <w:r w:rsidR="009B2289" w:rsidRPr="00C82787">
        <w:rPr>
          <w:rFonts w:ascii="Arial" w:hAnsi="Arial" w:cs="Arial"/>
          <w:b/>
          <w:sz w:val="20"/>
        </w:rPr>
        <w:t>Please check ALL practice areas for which you are licensed, but also CIRCLE the one practice area that you consider your primary practice area.  Please also complete the credentials section for all practice areas</w:t>
      </w:r>
      <w:r w:rsidR="007A551B" w:rsidRPr="00C82787">
        <w:rPr>
          <w:rFonts w:ascii="Arial" w:hAnsi="Arial" w:cs="Arial"/>
          <w:b/>
          <w:sz w:val="20"/>
        </w:rPr>
        <w:t xml:space="preserve"> you have checked</w:t>
      </w:r>
      <w:r w:rsidR="009B2289" w:rsidRPr="00C82787">
        <w:rPr>
          <w:rFonts w:ascii="Arial" w:hAnsi="Arial" w:cs="Arial"/>
          <w:b/>
          <w:sz w:val="20"/>
        </w:rPr>
        <w:t>.</w:t>
      </w:r>
    </w:p>
    <w:p w14:paraId="5E6CDD72" w14:textId="77777777" w:rsidR="006F6EC0" w:rsidRDefault="006F6EC0">
      <w:pPr>
        <w:tabs>
          <w:tab w:val="left" w:pos="4320"/>
          <w:tab w:val="right" w:leader="underscore" w:pos="9360"/>
        </w:tabs>
        <w:jc w:val="both"/>
        <w:rPr>
          <w:rFonts w:ascii="Arial" w:hAnsi="Arial" w:cs="Arial"/>
          <w:sz w:val="20"/>
        </w:rPr>
      </w:pPr>
    </w:p>
    <w:p w14:paraId="11783D20" w14:textId="77777777" w:rsidR="0004188C" w:rsidRDefault="0004188C" w:rsidP="007D6D2A">
      <w:pPr>
        <w:jc w:val="both"/>
        <w:rPr>
          <w:rFonts w:ascii="Arial" w:hAnsi="Arial" w:cs="Arial"/>
          <w:b/>
          <w:sz w:val="20"/>
        </w:rPr>
      </w:pPr>
    </w:p>
    <w:p w14:paraId="4CCDBEE1" w14:textId="77777777" w:rsidR="0004188C" w:rsidRPr="00C938EC" w:rsidRDefault="0004188C" w:rsidP="0004188C">
      <w:pPr>
        <w:pStyle w:val="BodyText"/>
        <w:jc w:val="left"/>
        <w:rPr>
          <w:rFonts w:ascii="Arial" w:hAnsi="Arial" w:cs="Arial"/>
          <w:b/>
          <w:sz w:val="20"/>
        </w:rPr>
      </w:pPr>
      <w:r w:rsidRPr="00C938EC">
        <w:rPr>
          <w:rFonts w:ascii="Arial" w:hAnsi="Arial" w:cs="Arial"/>
          <w:b/>
          <w:sz w:val="20"/>
        </w:rPr>
        <w:t>Actively engaged in estate and/or business planning since:</w:t>
      </w:r>
      <w:r w:rsidRPr="00C938EC">
        <w:rPr>
          <w:rFonts w:ascii="Arial" w:hAnsi="Arial" w:cs="Arial"/>
          <w:b/>
          <w:sz w:val="20"/>
        </w:rPr>
        <w:tab/>
      </w:r>
    </w:p>
    <w:p w14:paraId="0C2097CE" w14:textId="77777777" w:rsidR="0004188C" w:rsidRPr="00C938EC" w:rsidRDefault="0004188C" w:rsidP="007D6D2A">
      <w:pPr>
        <w:jc w:val="both"/>
        <w:rPr>
          <w:rFonts w:ascii="Arial" w:hAnsi="Arial" w:cs="Arial"/>
          <w:b/>
          <w:sz w:val="20"/>
        </w:rPr>
      </w:pPr>
    </w:p>
    <w:p w14:paraId="596C7A0C" w14:textId="77777777" w:rsidR="007D6D2A" w:rsidRPr="003C7145" w:rsidRDefault="007D6D2A" w:rsidP="007D6D2A">
      <w:pPr>
        <w:jc w:val="both"/>
        <w:rPr>
          <w:rFonts w:ascii="Arial" w:hAnsi="Arial" w:cs="Arial"/>
          <w:sz w:val="20"/>
        </w:rPr>
      </w:pPr>
    </w:p>
    <w:p w14:paraId="319311C0" w14:textId="77777777" w:rsidR="009B2289" w:rsidRPr="00C938EC" w:rsidRDefault="009B2289">
      <w:pPr>
        <w:tabs>
          <w:tab w:val="left" w:pos="4320"/>
          <w:tab w:val="right" w:leader="underscore" w:pos="9360"/>
        </w:tabs>
        <w:jc w:val="both"/>
        <w:rPr>
          <w:rFonts w:ascii="Arial" w:hAnsi="Arial" w:cs="Arial"/>
          <w:b/>
          <w:sz w:val="20"/>
        </w:rPr>
      </w:pPr>
      <w:r w:rsidRPr="00C938EC">
        <w:rPr>
          <w:rFonts w:ascii="Arial" w:hAnsi="Arial" w:cs="Arial"/>
          <w:b/>
          <w:sz w:val="20"/>
        </w:rPr>
        <w:t>PRACTICE AREA</w:t>
      </w:r>
      <w:r w:rsidR="00FC4A95">
        <w:rPr>
          <w:rFonts w:ascii="Arial" w:hAnsi="Arial" w:cs="Arial"/>
          <w:b/>
          <w:sz w:val="20"/>
        </w:rPr>
        <w:t>:</w:t>
      </w:r>
      <w:r>
        <w:rPr>
          <w:rFonts w:ascii="Arial" w:hAnsi="Arial" w:cs="Arial"/>
          <w:sz w:val="20"/>
        </w:rPr>
        <w:tab/>
      </w:r>
      <w:r w:rsidRPr="00C938EC">
        <w:rPr>
          <w:rFonts w:ascii="Arial" w:hAnsi="Arial" w:cs="Arial"/>
          <w:b/>
          <w:sz w:val="20"/>
        </w:rPr>
        <w:t>CREDENTIALS</w:t>
      </w:r>
      <w:r w:rsidR="00FC4A95">
        <w:rPr>
          <w:rFonts w:ascii="Arial" w:hAnsi="Arial" w:cs="Arial"/>
          <w:b/>
          <w:sz w:val="20"/>
        </w:rPr>
        <w:t>:</w:t>
      </w:r>
    </w:p>
    <w:p w14:paraId="721CC219" w14:textId="77777777" w:rsidR="009B2289" w:rsidRDefault="009B2289">
      <w:pPr>
        <w:tabs>
          <w:tab w:val="left" w:pos="4320"/>
          <w:tab w:val="right" w:leader="underscore" w:pos="9360"/>
        </w:tabs>
        <w:jc w:val="both"/>
        <w:rPr>
          <w:rFonts w:ascii="Arial" w:hAnsi="Arial" w:cs="Arial"/>
          <w:sz w:val="20"/>
        </w:rPr>
      </w:pPr>
    </w:p>
    <w:p w14:paraId="544F20A2" w14:textId="77777777"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CPA</w:t>
      </w:r>
      <w:r w:rsidR="00DB1F22">
        <w:rPr>
          <w:rFonts w:ascii="Arial" w:hAnsi="Arial" w:cs="Arial"/>
          <w:sz w:val="20"/>
        </w:rPr>
        <w:t xml:space="preserve"> (to include EA)</w:t>
      </w:r>
      <w:r w:rsidRPr="003C7145">
        <w:rPr>
          <w:rFonts w:ascii="Arial" w:hAnsi="Arial" w:cs="Arial"/>
          <w:sz w:val="20"/>
        </w:rPr>
        <w:tab/>
        <w:t>Date of Certificate</w:t>
      </w:r>
      <w:r w:rsidRPr="003C7145">
        <w:rPr>
          <w:rFonts w:ascii="Arial" w:hAnsi="Arial" w:cs="Arial"/>
          <w:sz w:val="20"/>
        </w:rPr>
        <w:tab/>
      </w:r>
    </w:p>
    <w:p w14:paraId="7AA3C1E3" w14:textId="77777777" w:rsidR="006F6EC0" w:rsidRPr="003C7145" w:rsidRDefault="006F6EC0">
      <w:pPr>
        <w:jc w:val="both"/>
        <w:rPr>
          <w:rFonts w:ascii="Arial" w:hAnsi="Arial" w:cs="Arial"/>
          <w:sz w:val="20"/>
        </w:rPr>
      </w:pPr>
    </w:p>
    <w:p w14:paraId="775215E6" w14:textId="77777777"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Attorney</w:t>
      </w:r>
      <w:r w:rsidRPr="003C7145">
        <w:rPr>
          <w:rFonts w:ascii="Arial" w:hAnsi="Arial" w:cs="Arial"/>
          <w:sz w:val="20"/>
        </w:rPr>
        <w:tab/>
        <w:t xml:space="preserve">1.  </w:t>
      </w:r>
      <w:smartTag w:uri="urn:schemas-microsoft-com:office:smarttags" w:element="PlaceName">
        <w:smartTag w:uri="urn:schemas-microsoft-com:office:smarttags" w:element="PlaceType">
          <w:smartTag w:uri="urn:schemas-microsoft-com:office:smarttags" w:element="place">
            <w:smartTag w:uri="urn:schemas-microsoft-com:office:smarttags" w:element="PlaceName">
              <w:r w:rsidRPr="003C7145">
                <w:rPr>
                  <w:rFonts w:ascii="Arial" w:hAnsi="Arial" w:cs="Arial"/>
                  <w:sz w:val="20"/>
                </w:rPr>
                <w:t>Law</w:t>
              </w:r>
            </w:smartTag>
          </w:smartTag>
          <w:r w:rsidRPr="003C7145">
            <w:rPr>
              <w:rFonts w:ascii="Arial" w:hAnsi="Arial" w:cs="Arial"/>
              <w:sz w:val="20"/>
            </w:rPr>
            <w:t xml:space="preserve"> </w:t>
          </w:r>
          <w:smartTag w:uri="urn:schemas-microsoft-com:office:smarttags" w:element="PlaceType">
            <w:r w:rsidRPr="003C7145">
              <w:rPr>
                <w:rFonts w:ascii="Arial" w:hAnsi="Arial" w:cs="Arial"/>
                <w:sz w:val="20"/>
              </w:rPr>
              <w:t>School</w:t>
            </w:r>
          </w:smartTag>
        </w:smartTag>
      </w:smartTag>
      <w:r w:rsidRPr="003C7145">
        <w:rPr>
          <w:rFonts w:ascii="Arial" w:hAnsi="Arial" w:cs="Arial"/>
          <w:sz w:val="20"/>
        </w:rPr>
        <w:tab/>
      </w:r>
    </w:p>
    <w:p w14:paraId="231F2340" w14:textId="77777777" w:rsidR="006F6EC0" w:rsidRPr="000A23C7" w:rsidRDefault="006F6EC0" w:rsidP="000A23C7">
      <w:pPr>
        <w:numPr>
          <w:ilvl w:val="0"/>
          <w:numId w:val="2"/>
        </w:numPr>
        <w:tabs>
          <w:tab w:val="left" w:pos="4320"/>
          <w:tab w:val="right" w:leader="underscore" w:pos="9360"/>
        </w:tabs>
        <w:jc w:val="both"/>
        <w:rPr>
          <w:rFonts w:ascii="Arial" w:hAnsi="Arial" w:cs="Arial"/>
          <w:sz w:val="20"/>
        </w:rPr>
      </w:pPr>
      <w:r w:rsidRPr="003C7145">
        <w:rPr>
          <w:rFonts w:ascii="Arial" w:hAnsi="Arial" w:cs="Arial"/>
          <w:sz w:val="20"/>
        </w:rPr>
        <w:t>Date(s) of admission:  state(s)</w:t>
      </w:r>
      <w:r w:rsidRPr="003C7145">
        <w:rPr>
          <w:rFonts w:ascii="Arial" w:hAnsi="Arial" w:cs="Arial"/>
          <w:sz w:val="20"/>
        </w:rPr>
        <w:tab/>
      </w:r>
    </w:p>
    <w:p w14:paraId="7C980A1D" w14:textId="77777777" w:rsidR="006F6EC0" w:rsidRPr="003C7145" w:rsidRDefault="006F6EC0">
      <w:pPr>
        <w:tabs>
          <w:tab w:val="left" w:pos="4320"/>
          <w:tab w:val="right" w:leader="underscore" w:pos="9360"/>
        </w:tabs>
        <w:ind w:left="4320"/>
        <w:jc w:val="both"/>
        <w:rPr>
          <w:rFonts w:ascii="Arial" w:hAnsi="Arial" w:cs="Arial"/>
          <w:sz w:val="20"/>
        </w:rPr>
      </w:pPr>
    </w:p>
    <w:p w14:paraId="6FC8FFC1" w14:textId="77777777" w:rsidR="006F6EC0" w:rsidRPr="003C7145" w:rsidRDefault="006F6EC0">
      <w:pPr>
        <w:jc w:val="both"/>
        <w:rPr>
          <w:rFonts w:ascii="Arial" w:hAnsi="Arial" w:cs="Arial"/>
          <w:sz w:val="20"/>
        </w:rPr>
      </w:pPr>
      <w:r w:rsidRPr="003C7145">
        <w:rPr>
          <w:rFonts w:ascii="Arial" w:hAnsi="Arial" w:cs="Arial"/>
          <w:sz w:val="20"/>
        </w:rPr>
        <w:t xml:space="preserve">_____ Life </w:t>
      </w:r>
      <w:r w:rsidR="00DB1F22">
        <w:rPr>
          <w:rFonts w:ascii="Arial" w:hAnsi="Arial" w:cs="Arial"/>
          <w:sz w:val="20"/>
        </w:rPr>
        <w:t xml:space="preserve">and Property Casualty </w:t>
      </w:r>
      <w:r w:rsidRPr="003C7145">
        <w:rPr>
          <w:rFonts w:ascii="Arial" w:hAnsi="Arial" w:cs="Arial"/>
          <w:sz w:val="20"/>
        </w:rPr>
        <w:t>Insurance</w:t>
      </w:r>
      <w:r w:rsidRPr="003C7145">
        <w:rPr>
          <w:rFonts w:ascii="Arial" w:hAnsi="Arial" w:cs="Arial"/>
          <w:sz w:val="20"/>
        </w:rPr>
        <w:tab/>
        <w:t>1.  Active in the sale of insurance since: __________</w:t>
      </w:r>
    </w:p>
    <w:p w14:paraId="0D088DD2" w14:textId="77777777" w:rsidR="006F6EC0" w:rsidRPr="003C7145" w:rsidRDefault="006F6EC0">
      <w:pPr>
        <w:numPr>
          <w:ilvl w:val="0"/>
          <w:numId w:val="3"/>
        </w:numPr>
        <w:jc w:val="both"/>
        <w:rPr>
          <w:rFonts w:ascii="Arial" w:hAnsi="Arial" w:cs="Arial"/>
          <w:sz w:val="20"/>
        </w:rPr>
      </w:pPr>
      <w:r w:rsidRPr="003C7145">
        <w:rPr>
          <w:rFonts w:ascii="Arial" w:hAnsi="Arial" w:cs="Arial"/>
          <w:sz w:val="20"/>
        </w:rPr>
        <w:t xml:space="preserve">Obtained </w:t>
      </w:r>
      <w:r w:rsidR="00B43A86">
        <w:rPr>
          <w:rFonts w:ascii="Arial" w:hAnsi="Arial" w:cs="Arial"/>
          <w:sz w:val="20"/>
        </w:rPr>
        <w:t>CLU, ChFC, CPCU</w:t>
      </w:r>
      <w:r w:rsidRPr="003C7145">
        <w:rPr>
          <w:rFonts w:ascii="Arial" w:hAnsi="Arial" w:cs="Arial"/>
          <w:sz w:val="20"/>
        </w:rPr>
        <w:t xml:space="preserve"> designation in year: ________</w:t>
      </w:r>
    </w:p>
    <w:p w14:paraId="1C356AC3" w14:textId="77777777" w:rsidR="006F6EC0" w:rsidRPr="003C7145" w:rsidRDefault="006F6EC0" w:rsidP="002A25D9">
      <w:pPr>
        <w:ind w:left="4320"/>
        <w:jc w:val="both"/>
        <w:rPr>
          <w:rFonts w:ascii="Arial" w:hAnsi="Arial" w:cs="Arial"/>
          <w:sz w:val="20"/>
        </w:rPr>
      </w:pPr>
    </w:p>
    <w:p w14:paraId="484D7A87" w14:textId="77777777" w:rsidR="00DB1F22" w:rsidRDefault="006F6EC0">
      <w:pPr>
        <w:jc w:val="both"/>
        <w:rPr>
          <w:rFonts w:ascii="Arial" w:hAnsi="Arial" w:cs="Arial"/>
          <w:sz w:val="20"/>
        </w:rPr>
      </w:pPr>
      <w:r>
        <w:rPr>
          <w:rFonts w:ascii="Arial" w:hAnsi="Arial" w:cs="Arial"/>
          <w:sz w:val="20"/>
        </w:rPr>
        <w:t xml:space="preserve">_____ </w:t>
      </w:r>
      <w:r w:rsidR="0090116C">
        <w:rPr>
          <w:rFonts w:ascii="Arial" w:hAnsi="Arial" w:cs="Arial"/>
          <w:sz w:val="20"/>
        </w:rPr>
        <w:t>Financial Planning</w:t>
      </w:r>
      <w:r w:rsidR="00DB1F22">
        <w:rPr>
          <w:rFonts w:ascii="Arial" w:hAnsi="Arial" w:cs="Arial"/>
          <w:sz w:val="20"/>
        </w:rPr>
        <w:t xml:space="preserve"> to include Philanthropic Planning</w:t>
      </w:r>
    </w:p>
    <w:p w14:paraId="5F627604" w14:textId="77777777" w:rsidR="00DB1F22" w:rsidRDefault="006F6EC0">
      <w:pPr>
        <w:jc w:val="both"/>
        <w:rPr>
          <w:rFonts w:ascii="Arial" w:hAnsi="Arial" w:cs="Arial"/>
          <w:sz w:val="20"/>
        </w:rPr>
      </w:pPr>
      <w:r>
        <w:rPr>
          <w:rFonts w:ascii="Arial" w:hAnsi="Arial" w:cs="Arial"/>
          <w:sz w:val="20"/>
        </w:rPr>
        <w:t xml:space="preserve"> </w:t>
      </w:r>
      <w:r w:rsidR="007A551B">
        <w:rPr>
          <w:rFonts w:ascii="Arial" w:hAnsi="Arial" w:cs="Arial"/>
          <w:sz w:val="20"/>
        </w:rPr>
        <w:t>(</w:t>
      </w:r>
      <w:r w:rsidRPr="003C7145">
        <w:rPr>
          <w:rFonts w:ascii="Arial" w:hAnsi="Arial" w:cs="Arial"/>
          <w:sz w:val="20"/>
        </w:rPr>
        <w:t>CFP®, ChFC, PFS,</w:t>
      </w:r>
      <w:r w:rsidR="00DB1F22" w:rsidRPr="00DB1F22">
        <w:rPr>
          <w:rFonts w:ascii="Arial" w:hAnsi="Arial" w:cs="Arial"/>
          <w:sz w:val="20"/>
        </w:rPr>
        <w:t xml:space="preserve"> </w:t>
      </w:r>
      <w:r w:rsidR="00DB1F22" w:rsidRPr="003C7145">
        <w:rPr>
          <w:rFonts w:ascii="Arial" w:hAnsi="Arial" w:cs="Arial"/>
          <w:sz w:val="20"/>
        </w:rPr>
        <w:t>, AEP®, CFA, CAP,CTFA, CFRE, AFP</w:t>
      </w:r>
      <w:r w:rsidR="00DB1F22">
        <w:rPr>
          <w:rFonts w:ascii="Arial" w:hAnsi="Arial" w:cs="Arial"/>
          <w:sz w:val="20"/>
        </w:rPr>
        <w:t>)</w:t>
      </w:r>
    </w:p>
    <w:p w14:paraId="5F5663A6" w14:textId="77777777" w:rsidR="006F6EC0" w:rsidRDefault="00DB1F22">
      <w:pPr>
        <w:jc w:val="both"/>
        <w:rPr>
          <w:rFonts w:ascii="Arial" w:hAnsi="Arial" w:cs="Arial"/>
          <w:sz w:val="20"/>
        </w:rPr>
      </w:pPr>
      <w:r>
        <w:rPr>
          <w:rFonts w:ascii="Arial" w:hAnsi="Arial" w:cs="Arial"/>
          <w:sz w:val="20"/>
        </w:rPr>
        <w:tab/>
      </w:r>
      <w:r>
        <w:rPr>
          <w:rFonts w:ascii="Arial" w:hAnsi="Arial" w:cs="Arial"/>
          <w:sz w:val="20"/>
        </w:rPr>
        <w:tab/>
      </w:r>
      <w:r w:rsidR="0090116C">
        <w:rPr>
          <w:rFonts w:ascii="Arial" w:hAnsi="Arial" w:cs="Arial"/>
          <w:sz w:val="20"/>
        </w:rPr>
        <w:tab/>
      </w:r>
      <w:r w:rsidR="006F6EC0" w:rsidRPr="003C714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006F6EC0">
        <w:rPr>
          <w:rFonts w:ascii="Arial" w:hAnsi="Arial" w:cs="Arial"/>
          <w:sz w:val="20"/>
        </w:rPr>
        <w:t>1.Designation: _____________</w:t>
      </w:r>
    </w:p>
    <w:p w14:paraId="1039BC3D" w14:textId="77777777" w:rsidR="006F6EC0" w:rsidRPr="003C7145" w:rsidRDefault="006F6EC0" w:rsidP="000A23C7">
      <w:pPr>
        <w:ind w:firstLine="720"/>
        <w:jc w:val="both"/>
        <w:rPr>
          <w:rFonts w:ascii="Arial" w:hAnsi="Arial" w:cs="Arial"/>
          <w:sz w:val="20"/>
        </w:rPr>
      </w:pPr>
      <w:r>
        <w:rPr>
          <w:rFonts w:ascii="Arial" w:hAnsi="Arial" w:cs="Arial"/>
          <w:sz w:val="20"/>
        </w:rPr>
        <w:tab/>
      </w:r>
      <w:r w:rsidR="0090116C">
        <w:rPr>
          <w:rFonts w:ascii="Arial" w:hAnsi="Arial" w:cs="Arial"/>
          <w:sz w:val="20"/>
        </w:rPr>
        <w:t xml:space="preserve"> </w:t>
      </w:r>
      <w:r w:rsidR="00DB1F22">
        <w:rPr>
          <w:rFonts w:ascii="Arial" w:hAnsi="Arial" w:cs="Arial"/>
          <w:sz w:val="20"/>
        </w:rPr>
        <w:tab/>
      </w:r>
      <w:r w:rsidR="00DB1F22">
        <w:rPr>
          <w:rFonts w:ascii="Arial" w:hAnsi="Arial" w:cs="Arial"/>
          <w:sz w:val="20"/>
        </w:rPr>
        <w:tab/>
      </w:r>
      <w:r w:rsidR="00DB1F22">
        <w:rPr>
          <w:rFonts w:ascii="Arial" w:hAnsi="Arial" w:cs="Arial"/>
          <w:sz w:val="20"/>
        </w:rPr>
        <w:tab/>
      </w:r>
      <w:r w:rsidR="00DB1F22">
        <w:rPr>
          <w:rFonts w:ascii="Arial" w:hAnsi="Arial" w:cs="Arial"/>
          <w:sz w:val="20"/>
        </w:rPr>
        <w:tab/>
      </w:r>
      <w:r>
        <w:rPr>
          <w:rFonts w:ascii="Arial" w:hAnsi="Arial" w:cs="Arial"/>
          <w:sz w:val="20"/>
        </w:rPr>
        <w:t>2.Date of certification:____________</w:t>
      </w:r>
    </w:p>
    <w:p w14:paraId="11F716FA" w14:textId="77777777" w:rsidR="006F6EC0" w:rsidRDefault="006F6EC0">
      <w:pPr>
        <w:jc w:val="both"/>
        <w:rPr>
          <w:rFonts w:ascii="Arial" w:hAnsi="Arial" w:cs="Arial"/>
          <w:sz w:val="20"/>
        </w:rPr>
      </w:pPr>
      <w:r w:rsidRPr="003C7145">
        <w:rPr>
          <w:rFonts w:ascii="Arial" w:hAnsi="Arial" w:cs="Arial"/>
          <w:sz w:val="20"/>
        </w:rPr>
        <w:tab/>
      </w:r>
    </w:p>
    <w:p w14:paraId="4F392BBE" w14:textId="77777777" w:rsidR="006F6EC0" w:rsidRDefault="006F6EC0">
      <w:pPr>
        <w:jc w:val="both"/>
        <w:rPr>
          <w:rFonts w:ascii="Arial" w:hAnsi="Arial" w:cs="Arial"/>
          <w:sz w:val="20"/>
        </w:rPr>
      </w:pPr>
      <w:r>
        <w:rPr>
          <w:rFonts w:ascii="Arial" w:hAnsi="Arial" w:cs="Arial"/>
          <w:sz w:val="20"/>
        </w:rPr>
        <w:t>_____  Officer of Bank or Trust Company</w:t>
      </w:r>
    </w:p>
    <w:p w14:paraId="5F4FF755" w14:textId="77777777" w:rsidR="006F6EC0" w:rsidRDefault="006F6EC0">
      <w:pPr>
        <w:jc w:val="both"/>
        <w:rPr>
          <w:rFonts w:ascii="Arial" w:hAnsi="Arial" w:cs="Arial"/>
          <w:sz w:val="20"/>
        </w:rPr>
      </w:pPr>
    </w:p>
    <w:p w14:paraId="19D05385" w14:textId="77777777" w:rsidR="0090116C" w:rsidRDefault="006F6EC0" w:rsidP="003C7145">
      <w:pPr>
        <w:rPr>
          <w:rFonts w:ascii="Arial" w:hAnsi="Arial" w:cs="Arial"/>
          <w:sz w:val="20"/>
        </w:rPr>
      </w:pPr>
      <w:r w:rsidRPr="003C7145">
        <w:rPr>
          <w:rFonts w:ascii="Arial" w:hAnsi="Arial" w:cs="Arial"/>
          <w:sz w:val="20"/>
        </w:rPr>
        <w:t xml:space="preserve">Other Qualified Member  </w:t>
      </w:r>
      <w:r>
        <w:rPr>
          <w:rFonts w:ascii="Arial" w:hAnsi="Arial" w:cs="Arial"/>
          <w:sz w:val="20"/>
        </w:rPr>
        <w:t xml:space="preserve">(Describe)  </w:t>
      </w:r>
      <w:r w:rsidRPr="003C7145">
        <w:rPr>
          <w:rFonts w:ascii="Arial" w:hAnsi="Arial" w:cs="Arial"/>
          <w:sz w:val="20"/>
        </w:rPr>
        <w:t>_______________________________</w:t>
      </w:r>
    </w:p>
    <w:p w14:paraId="6820CE69" w14:textId="77777777" w:rsidR="0090116C" w:rsidRDefault="0090116C" w:rsidP="003C7145">
      <w:pPr>
        <w:rPr>
          <w:rFonts w:ascii="Arial" w:hAnsi="Arial" w:cs="Arial"/>
          <w:sz w:val="20"/>
        </w:rPr>
      </w:pPr>
    </w:p>
    <w:p w14:paraId="4D9B7BB8" w14:textId="77777777" w:rsidR="0090116C" w:rsidRDefault="0090116C" w:rsidP="003C7145">
      <w:pPr>
        <w:rPr>
          <w:rFonts w:ascii="Arial" w:hAnsi="Arial" w:cs="Arial"/>
          <w:sz w:val="20"/>
        </w:rPr>
      </w:pPr>
    </w:p>
    <w:p w14:paraId="60E6190F" w14:textId="77777777" w:rsidR="00776348" w:rsidRDefault="00776348" w:rsidP="003C7145">
      <w:pPr>
        <w:rPr>
          <w:rFonts w:ascii="Arial" w:hAnsi="Arial" w:cs="Arial"/>
          <w:sz w:val="20"/>
        </w:rPr>
      </w:pPr>
    </w:p>
    <w:p w14:paraId="765C3EC5" w14:textId="77777777" w:rsidR="006F6EC0" w:rsidRDefault="00605F2C" w:rsidP="003C7145">
      <w:pPr>
        <w:rPr>
          <w:rFonts w:ascii="Arial" w:hAnsi="Arial" w:cs="Arial"/>
          <w:sz w:val="20"/>
        </w:rPr>
      </w:pPr>
      <w:r>
        <w:rPr>
          <w:rFonts w:ascii="Arial" w:hAnsi="Arial" w:cs="Arial"/>
          <w:sz w:val="20"/>
        </w:rPr>
        <w:t>B.</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Associate Membership:</w:t>
      </w:r>
      <w:r w:rsidR="006F6EC0" w:rsidRPr="003C7145">
        <w:rPr>
          <w:rFonts w:ascii="Arial" w:hAnsi="Arial" w:cs="Arial"/>
          <w:sz w:val="20"/>
        </w:rPr>
        <w:t xml:space="preserve">  Applicants who are directly involved in estate </w:t>
      </w:r>
      <w:r w:rsidR="00FC4A95">
        <w:rPr>
          <w:rFonts w:ascii="Arial" w:hAnsi="Arial" w:cs="Arial"/>
          <w:sz w:val="20"/>
        </w:rPr>
        <w:t xml:space="preserve">and business </w:t>
      </w:r>
      <w:r w:rsidR="006F6EC0" w:rsidRPr="003C7145">
        <w:rPr>
          <w:rFonts w:ascii="Arial" w:hAnsi="Arial" w:cs="Arial"/>
          <w:sz w:val="20"/>
        </w:rPr>
        <w:t xml:space="preserve">planning, estate administration or are employed in professions that support estate planning and administration but do not have the required degrees and/or credentials to qualify for Full Membership may be eligible for Associate Membership in the council.  Associate Membership is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00FC4A95" w:rsidRPr="00C938EC">
        <w:rPr>
          <w:rFonts w:ascii="Arial" w:hAnsi="Arial" w:cs="Arial"/>
          <w:b/>
          <w:sz w:val="20"/>
        </w:rPr>
        <w:t>/sponsorship</w:t>
      </w:r>
      <w:r w:rsidR="006F6EC0" w:rsidRPr="00C938EC">
        <w:rPr>
          <w:rFonts w:ascii="Arial" w:hAnsi="Arial" w:cs="Arial"/>
          <w:b/>
          <w:sz w:val="20"/>
        </w:rPr>
        <w:t xml:space="preserve"> of two Full Members, each from separate practice areas.  Only one recommendation</w:t>
      </w:r>
      <w:r w:rsidR="00FC4A95" w:rsidRPr="00C938EC">
        <w:rPr>
          <w:rFonts w:ascii="Arial" w:hAnsi="Arial" w:cs="Arial"/>
          <w:b/>
          <w:sz w:val="20"/>
        </w:rPr>
        <w:t>/sponsorship</w:t>
      </w:r>
      <w:r w:rsidR="006F6EC0" w:rsidRPr="00C938EC">
        <w:rPr>
          <w:rFonts w:ascii="Arial" w:hAnsi="Arial" w:cs="Arial"/>
          <w:b/>
          <w:sz w:val="20"/>
        </w:rPr>
        <w:t xml:space="preserve"> in support of membership may be from a member with the same employer</w:t>
      </w:r>
      <w:r w:rsidR="006F6EC0" w:rsidRPr="003C7145">
        <w:rPr>
          <w:rFonts w:ascii="Arial" w:hAnsi="Arial" w:cs="Arial"/>
          <w:sz w:val="20"/>
        </w:rPr>
        <w:t xml:space="preserve"> </w:t>
      </w:r>
      <w:r w:rsidR="006F6EC0" w:rsidRPr="00C938EC">
        <w:rPr>
          <w:rFonts w:ascii="Arial" w:hAnsi="Arial" w:cs="Arial"/>
          <w:b/>
          <w:sz w:val="20"/>
        </w:rPr>
        <w:t>as that of the applicant</w:t>
      </w:r>
      <w:r w:rsidR="006F6EC0" w:rsidRPr="003C7145">
        <w:rPr>
          <w:rFonts w:ascii="Arial" w:hAnsi="Arial" w:cs="Arial"/>
          <w:sz w:val="20"/>
        </w:rPr>
        <w:t xml:space="preserve">.  Associate members cannot vote, sponsor new members or hold office. </w:t>
      </w:r>
    </w:p>
    <w:p w14:paraId="4BE1021A" w14:textId="77777777" w:rsidR="006F6EC0" w:rsidRDefault="006F6EC0" w:rsidP="003C7145">
      <w:pPr>
        <w:rPr>
          <w:rFonts w:ascii="Arial" w:hAnsi="Arial" w:cs="Arial"/>
          <w:sz w:val="20"/>
        </w:rPr>
      </w:pPr>
    </w:p>
    <w:p w14:paraId="121A8713" w14:textId="77777777" w:rsidR="006F6EC0" w:rsidRDefault="006F6EC0" w:rsidP="003C7145">
      <w:pPr>
        <w:rPr>
          <w:rFonts w:ascii="Arial" w:hAnsi="Arial" w:cs="Arial"/>
          <w:sz w:val="20"/>
        </w:rPr>
      </w:pPr>
    </w:p>
    <w:p w14:paraId="1EBC9F66" w14:textId="77777777" w:rsidR="006F6EC0" w:rsidRPr="003C7145" w:rsidRDefault="006F6EC0" w:rsidP="003C7145">
      <w:pPr>
        <w:rPr>
          <w:rFonts w:ascii="Arial" w:hAnsi="Arial" w:cs="Arial"/>
          <w:sz w:val="20"/>
        </w:rPr>
      </w:pPr>
    </w:p>
    <w:p w14:paraId="453BC812" w14:textId="77777777" w:rsidR="006F6EC0" w:rsidRPr="003C7145" w:rsidRDefault="00605F2C" w:rsidP="003C7145">
      <w:pPr>
        <w:rPr>
          <w:rFonts w:ascii="Arial" w:hAnsi="Arial" w:cs="Arial"/>
          <w:sz w:val="20"/>
        </w:rPr>
      </w:pPr>
      <w:r>
        <w:rPr>
          <w:rFonts w:ascii="Arial" w:hAnsi="Arial" w:cs="Arial"/>
          <w:sz w:val="20"/>
        </w:rPr>
        <w:t>C.</w:t>
      </w:r>
      <w:r w:rsidR="006F6EC0" w:rsidRPr="003C7145">
        <w:rPr>
          <w:rFonts w:ascii="Arial" w:hAnsi="Arial" w:cs="Arial"/>
          <w:sz w:val="20"/>
        </w:rPr>
        <w:t xml:space="preserve">_____ </w:t>
      </w:r>
      <w:r w:rsidR="006F6EC0" w:rsidRPr="003C7145">
        <w:rPr>
          <w:rFonts w:ascii="Arial" w:hAnsi="Arial" w:cs="Arial"/>
          <w:sz w:val="20"/>
        </w:rPr>
        <w:tab/>
      </w:r>
      <w:r w:rsidR="006F6EC0" w:rsidRPr="003C7145">
        <w:rPr>
          <w:rFonts w:ascii="Arial" w:hAnsi="Arial" w:cs="Arial"/>
          <w:b/>
          <w:sz w:val="20"/>
        </w:rPr>
        <w:t xml:space="preserve">Student Membership: </w:t>
      </w:r>
      <w:r w:rsidR="006F6EC0" w:rsidRPr="003C7145">
        <w:rPr>
          <w:rFonts w:ascii="Arial" w:hAnsi="Arial" w:cs="Arial"/>
          <w:sz w:val="20"/>
        </w:rPr>
        <w:t xml:space="preserve"> A </w:t>
      </w:r>
      <w:r w:rsidR="00776348">
        <w:rPr>
          <w:rFonts w:ascii="Arial" w:hAnsi="Arial" w:cs="Arial"/>
          <w:sz w:val="20"/>
        </w:rPr>
        <w:t>student enrolled in an accredited university</w:t>
      </w:r>
      <w:r w:rsidR="006F6EC0" w:rsidRPr="003C7145">
        <w:rPr>
          <w:rFonts w:ascii="Arial" w:hAnsi="Arial" w:cs="Arial"/>
          <w:sz w:val="20"/>
        </w:rPr>
        <w:t xml:space="preserve"> is eligible for Student Membership upon the recommendation of the Membership Committee, approval of the Board of Directors and full payment of dues for the fiscal year during which the person is admitted.  Student Members are eligible for a 50% reduction in dues for a maximum of 2 years.  At the end of the second year the Student Member will be required to apply for membership as a Full or Associate Member under those defined guidelines.  The application for Student Membership must include a copy of verification of University/College enrollment.  </w:t>
      </w:r>
      <w:r w:rsidR="006F6EC0" w:rsidRPr="00C938EC">
        <w:rPr>
          <w:rFonts w:ascii="Arial" w:hAnsi="Arial" w:cs="Arial"/>
          <w:b/>
          <w:sz w:val="20"/>
        </w:rPr>
        <w:t>Student members do not require recommendation</w:t>
      </w:r>
      <w:r w:rsidR="00FC4A95" w:rsidRPr="00C938EC">
        <w:rPr>
          <w:rFonts w:ascii="Arial" w:hAnsi="Arial" w:cs="Arial"/>
          <w:b/>
          <w:sz w:val="20"/>
        </w:rPr>
        <w:t>s or sponsors</w:t>
      </w:r>
      <w:r w:rsidR="006F6EC0" w:rsidRPr="003C7145">
        <w:rPr>
          <w:rFonts w:ascii="Arial" w:hAnsi="Arial" w:cs="Arial"/>
          <w:sz w:val="20"/>
        </w:rPr>
        <w:t>.  Student members cannot vote, sponsor new members or hold office.</w:t>
      </w:r>
    </w:p>
    <w:p w14:paraId="21774756" w14:textId="77777777" w:rsidR="006F6EC0" w:rsidRPr="003C7145" w:rsidRDefault="006F6EC0" w:rsidP="003C7145">
      <w:pPr>
        <w:ind w:left="720"/>
        <w:rPr>
          <w:rFonts w:ascii="Arial" w:hAnsi="Arial" w:cs="Arial"/>
          <w:sz w:val="20"/>
        </w:rPr>
      </w:pPr>
    </w:p>
    <w:p w14:paraId="77F87E30" w14:textId="77777777" w:rsidR="006F6EC0" w:rsidRPr="003C7145" w:rsidRDefault="006F6EC0">
      <w:pPr>
        <w:jc w:val="both"/>
        <w:rPr>
          <w:rFonts w:ascii="Arial" w:hAnsi="Arial" w:cs="Arial"/>
          <w:sz w:val="20"/>
        </w:rPr>
      </w:pPr>
    </w:p>
    <w:p w14:paraId="130DF060"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Firm or Employer</w:t>
      </w:r>
      <w:r>
        <w:rPr>
          <w:rFonts w:ascii="Arial" w:hAnsi="Arial" w:cs="Arial"/>
          <w:sz w:val="20"/>
        </w:rPr>
        <w:t xml:space="preserve"> or School</w:t>
      </w:r>
      <w:r w:rsidRPr="003C7145">
        <w:rPr>
          <w:rFonts w:ascii="Arial" w:hAnsi="Arial" w:cs="Arial"/>
          <w:sz w:val="20"/>
        </w:rPr>
        <w:tab/>
      </w:r>
    </w:p>
    <w:p w14:paraId="18CB4CF2"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Business Address</w:t>
      </w:r>
      <w:r w:rsidRPr="003C7145">
        <w:rPr>
          <w:rFonts w:ascii="Arial" w:hAnsi="Arial" w:cs="Arial"/>
          <w:sz w:val="20"/>
        </w:rPr>
        <w:tab/>
      </w:r>
    </w:p>
    <w:p w14:paraId="4A53B0FC"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City, State, and Zip</w:t>
      </w:r>
      <w:r w:rsidRPr="003C7145">
        <w:rPr>
          <w:rFonts w:ascii="Arial" w:hAnsi="Arial" w:cs="Arial"/>
          <w:sz w:val="20"/>
        </w:rPr>
        <w:tab/>
      </w:r>
    </w:p>
    <w:p w14:paraId="07B9A1EC"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Telephone Number:  (      )___________________     Fax Number:  (      ) _________________________</w:t>
      </w:r>
    </w:p>
    <w:p w14:paraId="77857D33"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Email Address: _____________________</w:t>
      </w:r>
      <w:r w:rsidRPr="003C7145">
        <w:rPr>
          <w:rFonts w:ascii="Arial" w:hAnsi="Arial" w:cs="Arial"/>
          <w:sz w:val="20"/>
        </w:rPr>
        <w:tab/>
      </w:r>
      <w:r w:rsidRPr="003C7145">
        <w:rPr>
          <w:rFonts w:ascii="Arial" w:hAnsi="Arial" w:cs="Arial"/>
          <w:sz w:val="20"/>
        </w:rPr>
        <w:tab/>
      </w:r>
    </w:p>
    <w:p w14:paraId="5720FCA5"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members of your firm who are presently members of FEPCMD (not applicable to trust department applications):</w:t>
      </w:r>
      <w:r w:rsidRPr="003C7145">
        <w:rPr>
          <w:rFonts w:ascii="Arial" w:hAnsi="Arial" w:cs="Arial"/>
          <w:sz w:val="20"/>
        </w:rPr>
        <w:tab/>
      </w:r>
    </w:p>
    <w:p w14:paraId="27892E2B"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ab/>
      </w:r>
    </w:p>
    <w:p w14:paraId="54BCF47F" w14:textId="77777777" w:rsidR="006F6EC0" w:rsidRPr="003C7145" w:rsidRDefault="006F6EC0">
      <w:pPr>
        <w:tabs>
          <w:tab w:val="right" w:leader="underscore" w:pos="9360"/>
        </w:tabs>
        <w:jc w:val="both"/>
        <w:rPr>
          <w:rFonts w:ascii="Arial" w:hAnsi="Arial" w:cs="Arial"/>
          <w:sz w:val="20"/>
        </w:rPr>
      </w:pPr>
    </w:p>
    <w:p w14:paraId="6FFC93E9" w14:textId="77777777" w:rsidR="006F6EC0" w:rsidRPr="00C938EC" w:rsidRDefault="006F6EC0">
      <w:pPr>
        <w:tabs>
          <w:tab w:val="right" w:leader="underscore" w:pos="9360"/>
        </w:tabs>
        <w:jc w:val="both"/>
        <w:rPr>
          <w:rFonts w:ascii="Arial" w:hAnsi="Arial" w:cs="Arial"/>
          <w:b/>
          <w:sz w:val="20"/>
          <w:u w:val="single"/>
        </w:rPr>
      </w:pPr>
      <w:r w:rsidRPr="00C938EC">
        <w:rPr>
          <w:rFonts w:ascii="Arial" w:hAnsi="Arial" w:cs="Arial"/>
          <w:b/>
          <w:sz w:val="20"/>
        </w:rPr>
        <w:t xml:space="preserve">SPONSORS:  </w:t>
      </w:r>
      <w:r w:rsidRPr="00C938EC">
        <w:rPr>
          <w:rFonts w:ascii="Arial" w:hAnsi="Arial" w:cs="Arial"/>
          <w:b/>
          <w:sz w:val="20"/>
          <w:u w:val="single"/>
        </w:rPr>
        <w:t>One sponsor by council member of applicant’s profession.  One sponsor by council member of one of the other professions.</w:t>
      </w:r>
    </w:p>
    <w:p w14:paraId="47C34170" w14:textId="77777777" w:rsidR="006F6EC0" w:rsidRPr="003C7145" w:rsidRDefault="006F6EC0">
      <w:pPr>
        <w:tabs>
          <w:tab w:val="right" w:leader="underscore" w:pos="9360"/>
        </w:tabs>
        <w:jc w:val="both"/>
        <w:rPr>
          <w:rFonts w:ascii="Arial" w:hAnsi="Arial" w:cs="Arial"/>
          <w:sz w:val="20"/>
        </w:rPr>
      </w:pPr>
    </w:p>
    <w:p w14:paraId="28B23FD4"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14:paraId="59476F32"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14:paraId="2481C06F" w14:textId="77777777" w:rsidR="006F6EC0" w:rsidRPr="003C7145" w:rsidRDefault="006F6EC0">
      <w:pPr>
        <w:tabs>
          <w:tab w:val="right" w:leader="underscore" w:pos="9360"/>
        </w:tabs>
        <w:jc w:val="both"/>
        <w:rPr>
          <w:rFonts w:ascii="Arial" w:hAnsi="Arial" w:cs="Arial"/>
          <w:sz w:val="20"/>
        </w:rPr>
      </w:pPr>
    </w:p>
    <w:p w14:paraId="20C0320D"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14:paraId="084CDA64"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14:paraId="0762F49D" w14:textId="77777777" w:rsidR="006F6EC0" w:rsidRPr="00C938EC" w:rsidRDefault="006F6EC0">
      <w:pPr>
        <w:pStyle w:val="BodyText"/>
        <w:jc w:val="center"/>
        <w:rPr>
          <w:rFonts w:ascii="Arial" w:hAnsi="Arial" w:cs="Arial"/>
          <w:b/>
          <w:sz w:val="20"/>
        </w:rPr>
      </w:pPr>
      <w:r w:rsidRPr="00C938EC">
        <w:rPr>
          <w:rFonts w:ascii="Arial" w:hAnsi="Arial" w:cs="Arial"/>
          <w:b/>
          <w:sz w:val="20"/>
        </w:rPr>
        <w:t>Additional Information (attach additional sheets if necessary):</w:t>
      </w:r>
    </w:p>
    <w:p w14:paraId="7A4EED0B" w14:textId="77777777" w:rsidR="006F6EC0" w:rsidRPr="003C7145" w:rsidRDefault="006F6EC0">
      <w:pPr>
        <w:pStyle w:val="BodyText"/>
        <w:jc w:val="center"/>
        <w:rPr>
          <w:rFonts w:ascii="Arial" w:hAnsi="Arial" w:cs="Arial"/>
          <w:sz w:val="20"/>
        </w:rPr>
      </w:pPr>
    </w:p>
    <w:p w14:paraId="40E8C02C" w14:textId="77777777"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Educational background (degrees received):</w:t>
      </w:r>
    </w:p>
    <w:p w14:paraId="3C213785" w14:textId="77777777" w:rsidR="006F6EC0" w:rsidRPr="003C7145" w:rsidRDefault="006F6EC0">
      <w:pPr>
        <w:pStyle w:val="BodyText"/>
        <w:tabs>
          <w:tab w:val="left" w:pos="720"/>
        </w:tabs>
        <w:jc w:val="left"/>
        <w:rPr>
          <w:rFonts w:ascii="Arial" w:hAnsi="Arial" w:cs="Arial"/>
          <w:sz w:val="20"/>
        </w:rPr>
      </w:pPr>
    </w:p>
    <w:p w14:paraId="615BB37E"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1601E23C" w14:textId="77777777" w:rsidR="006F6EC0" w:rsidRPr="003C7145" w:rsidRDefault="006F6EC0">
      <w:pPr>
        <w:pStyle w:val="BodyText"/>
        <w:tabs>
          <w:tab w:val="left" w:pos="720"/>
        </w:tabs>
        <w:jc w:val="left"/>
        <w:rPr>
          <w:rFonts w:ascii="Arial" w:hAnsi="Arial" w:cs="Arial"/>
          <w:sz w:val="20"/>
        </w:rPr>
      </w:pPr>
    </w:p>
    <w:p w14:paraId="6150DC21"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7619D100" w14:textId="77777777" w:rsidR="006F6EC0" w:rsidRPr="003C7145" w:rsidRDefault="006F6EC0">
      <w:pPr>
        <w:pStyle w:val="BodyText"/>
        <w:tabs>
          <w:tab w:val="left" w:pos="720"/>
        </w:tabs>
        <w:jc w:val="left"/>
        <w:rPr>
          <w:rFonts w:ascii="Arial" w:hAnsi="Arial" w:cs="Arial"/>
          <w:sz w:val="20"/>
        </w:rPr>
      </w:pPr>
    </w:p>
    <w:p w14:paraId="5773E63C"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145461BE" w14:textId="77777777" w:rsidR="006F6EC0" w:rsidRPr="003C7145" w:rsidRDefault="006F6EC0">
      <w:pPr>
        <w:pStyle w:val="BodyText"/>
        <w:tabs>
          <w:tab w:val="left" w:pos="720"/>
        </w:tabs>
        <w:jc w:val="left"/>
        <w:rPr>
          <w:rFonts w:ascii="Arial" w:hAnsi="Arial" w:cs="Arial"/>
          <w:sz w:val="20"/>
        </w:rPr>
      </w:pPr>
    </w:p>
    <w:p w14:paraId="0436769E"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8712E8A" w14:textId="77777777" w:rsidR="006F6EC0" w:rsidRPr="003C7145" w:rsidRDefault="006F6EC0">
      <w:pPr>
        <w:pStyle w:val="BodyText"/>
        <w:tabs>
          <w:tab w:val="left" w:pos="720"/>
        </w:tabs>
        <w:jc w:val="left"/>
        <w:rPr>
          <w:rFonts w:ascii="Arial" w:hAnsi="Arial" w:cs="Arial"/>
          <w:sz w:val="20"/>
        </w:rPr>
      </w:pPr>
    </w:p>
    <w:p w14:paraId="6913453D" w14:textId="77777777"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Employment background (dates, places, and nature of work):</w:t>
      </w:r>
    </w:p>
    <w:p w14:paraId="23541E96" w14:textId="77777777" w:rsidR="006F6EC0" w:rsidRPr="003C7145" w:rsidRDefault="006F6EC0">
      <w:pPr>
        <w:pStyle w:val="BodyText"/>
        <w:tabs>
          <w:tab w:val="left" w:pos="720"/>
        </w:tabs>
        <w:jc w:val="left"/>
        <w:rPr>
          <w:rFonts w:ascii="Arial" w:hAnsi="Arial" w:cs="Arial"/>
          <w:sz w:val="20"/>
        </w:rPr>
      </w:pPr>
    </w:p>
    <w:p w14:paraId="6D2629C5"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C1D5D21" w14:textId="77777777" w:rsidR="006F6EC0" w:rsidRPr="003C7145" w:rsidRDefault="006F6EC0">
      <w:pPr>
        <w:pStyle w:val="BodyText"/>
        <w:tabs>
          <w:tab w:val="left" w:pos="720"/>
        </w:tabs>
        <w:jc w:val="left"/>
        <w:rPr>
          <w:rFonts w:ascii="Arial" w:hAnsi="Arial" w:cs="Arial"/>
          <w:sz w:val="20"/>
        </w:rPr>
      </w:pPr>
    </w:p>
    <w:p w14:paraId="3D8AB0DA"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0CAF6A66" w14:textId="77777777" w:rsidR="006F6EC0" w:rsidRPr="003C7145" w:rsidRDefault="006F6EC0">
      <w:pPr>
        <w:pStyle w:val="BodyText"/>
        <w:tabs>
          <w:tab w:val="left" w:pos="720"/>
        </w:tabs>
        <w:jc w:val="left"/>
        <w:rPr>
          <w:rFonts w:ascii="Arial" w:hAnsi="Arial" w:cs="Arial"/>
          <w:sz w:val="20"/>
        </w:rPr>
      </w:pPr>
    </w:p>
    <w:p w14:paraId="40917E4E"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lastRenderedPageBreak/>
        <w:tab/>
      </w:r>
      <w:r w:rsidRPr="003C7145">
        <w:rPr>
          <w:rFonts w:ascii="Arial" w:hAnsi="Arial" w:cs="Arial"/>
          <w:sz w:val="20"/>
        </w:rPr>
        <w:tab/>
      </w:r>
    </w:p>
    <w:p w14:paraId="28A75978" w14:textId="77777777" w:rsidR="006F6EC0" w:rsidRPr="003C7145" w:rsidRDefault="006F6EC0">
      <w:pPr>
        <w:pStyle w:val="BodyText"/>
        <w:tabs>
          <w:tab w:val="left" w:pos="720"/>
        </w:tabs>
        <w:jc w:val="left"/>
        <w:rPr>
          <w:rFonts w:ascii="Arial" w:hAnsi="Arial" w:cs="Arial"/>
          <w:sz w:val="20"/>
        </w:rPr>
      </w:pPr>
    </w:p>
    <w:p w14:paraId="37200FFC"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41203A5" w14:textId="77777777" w:rsidR="006F6EC0" w:rsidRPr="003C7145" w:rsidRDefault="006F6EC0">
      <w:pPr>
        <w:pStyle w:val="BodyText"/>
        <w:tabs>
          <w:tab w:val="left" w:pos="720"/>
        </w:tabs>
        <w:jc w:val="left"/>
        <w:rPr>
          <w:rFonts w:ascii="Arial" w:hAnsi="Arial" w:cs="Arial"/>
          <w:sz w:val="20"/>
        </w:rPr>
      </w:pPr>
    </w:p>
    <w:p w14:paraId="2222CDA0"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Summary of professional background (organizations, affiliations, designations, certifications, other, with dates):</w:t>
      </w:r>
    </w:p>
    <w:p w14:paraId="2C373031" w14:textId="77777777" w:rsidR="006F6EC0" w:rsidRPr="003C7145" w:rsidRDefault="006F6EC0">
      <w:pPr>
        <w:pStyle w:val="BodyText"/>
        <w:tabs>
          <w:tab w:val="left" w:pos="720"/>
        </w:tabs>
        <w:jc w:val="left"/>
        <w:rPr>
          <w:rFonts w:ascii="Arial" w:hAnsi="Arial" w:cs="Arial"/>
          <w:sz w:val="20"/>
        </w:rPr>
      </w:pPr>
    </w:p>
    <w:p w14:paraId="5C40A310"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6BC7FCB" w14:textId="77777777" w:rsidR="006F6EC0" w:rsidRPr="003C7145" w:rsidRDefault="006F6EC0">
      <w:pPr>
        <w:pStyle w:val="BodyText"/>
        <w:tabs>
          <w:tab w:val="left" w:pos="720"/>
        </w:tabs>
        <w:jc w:val="left"/>
        <w:rPr>
          <w:rFonts w:ascii="Arial" w:hAnsi="Arial" w:cs="Arial"/>
          <w:sz w:val="20"/>
        </w:rPr>
      </w:pPr>
    </w:p>
    <w:p w14:paraId="787F668F"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4A8E77A8" w14:textId="77777777" w:rsidR="006F6EC0" w:rsidRPr="003C7145" w:rsidRDefault="006F6EC0">
      <w:pPr>
        <w:pStyle w:val="BodyText"/>
        <w:tabs>
          <w:tab w:val="left" w:pos="720"/>
        </w:tabs>
        <w:jc w:val="left"/>
        <w:rPr>
          <w:rFonts w:ascii="Arial" w:hAnsi="Arial" w:cs="Arial"/>
          <w:sz w:val="20"/>
        </w:rPr>
      </w:pPr>
    </w:p>
    <w:p w14:paraId="56913DAC"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1CF7E0EE" w14:textId="77777777" w:rsidR="006F6EC0" w:rsidRPr="003C7145" w:rsidRDefault="006F6EC0">
      <w:pPr>
        <w:pStyle w:val="BodyText"/>
        <w:tabs>
          <w:tab w:val="left" w:pos="720"/>
        </w:tabs>
        <w:jc w:val="left"/>
        <w:rPr>
          <w:rFonts w:ascii="Arial" w:hAnsi="Arial" w:cs="Arial"/>
          <w:sz w:val="20"/>
        </w:rPr>
      </w:pPr>
    </w:p>
    <w:p w14:paraId="6C7CBE16"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0895319B" w14:textId="77777777" w:rsidR="006F6EC0" w:rsidRPr="003C7145" w:rsidRDefault="006F6EC0">
      <w:pPr>
        <w:pStyle w:val="BodyText"/>
        <w:tabs>
          <w:tab w:val="left" w:pos="720"/>
        </w:tabs>
        <w:jc w:val="left"/>
        <w:rPr>
          <w:rFonts w:ascii="Arial" w:hAnsi="Arial" w:cs="Arial"/>
          <w:sz w:val="20"/>
        </w:rPr>
      </w:pPr>
    </w:p>
    <w:p w14:paraId="5E9CB217" w14:textId="77777777" w:rsidR="006F6EC0" w:rsidRPr="003C7145" w:rsidRDefault="006F6EC0">
      <w:pPr>
        <w:pStyle w:val="BodyText"/>
        <w:tabs>
          <w:tab w:val="left" w:pos="720"/>
        </w:tabs>
        <w:jc w:val="left"/>
        <w:rPr>
          <w:rFonts w:ascii="Arial" w:hAnsi="Arial" w:cs="Arial"/>
          <w:sz w:val="20"/>
        </w:rPr>
      </w:pPr>
    </w:p>
    <w:p w14:paraId="3C6911B2"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Name of FEPCMD members of the other professions with whom you have worked on estate planning matters:</w:t>
      </w:r>
    </w:p>
    <w:p w14:paraId="25D89E60" w14:textId="77777777" w:rsidR="006F6EC0" w:rsidRPr="003C7145" w:rsidRDefault="006F6EC0">
      <w:pPr>
        <w:pStyle w:val="BodyText"/>
        <w:tabs>
          <w:tab w:val="left" w:pos="720"/>
        </w:tabs>
        <w:rPr>
          <w:rFonts w:ascii="Arial" w:hAnsi="Arial" w:cs="Arial"/>
          <w:sz w:val="20"/>
        </w:rPr>
      </w:pPr>
    </w:p>
    <w:p w14:paraId="02409202"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022E14FF" w14:textId="77777777" w:rsidR="006F6EC0" w:rsidRPr="003C7145" w:rsidRDefault="006F6EC0">
      <w:pPr>
        <w:pStyle w:val="BodyText"/>
        <w:tabs>
          <w:tab w:val="left" w:pos="720"/>
        </w:tabs>
        <w:jc w:val="left"/>
        <w:rPr>
          <w:rFonts w:ascii="Arial" w:hAnsi="Arial" w:cs="Arial"/>
          <w:sz w:val="20"/>
        </w:rPr>
      </w:pPr>
    </w:p>
    <w:p w14:paraId="3CE82BF1"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1EA9AF5" w14:textId="77777777" w:rsidR="006F6EC0" w:rsidRPr="003C7145" w:rsidRDefault="006F6EC0">
      <w:pPr>
        <w:pStyle w:val="BodyText"/>
        <w:tabs>
          <w:tab w:val="left" w:pos="720"/>
        </w:tabs>
        <w:jc w:val="left"/>
        <w:rPr>
          <w:rFonts w:ascii="Arial" w:hAnsi="Arial" w:cs="Arial"/>
          <w:sz w:val="20"/>
        </w:rPr>
      </w:pPr>
    </w:p>
    <w:p w14:paraId="1047761C"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Summary (with specific dates) of participation in continuing professional education (i.e., attendance at institutes, seminars, courses, etc.):</w:t>
      </w:r>
      <w:r w:rsidRPr="003C7145">
        <w:rPr>
          <w:rFonts w:ascii="Arial" w:hAnsi="Arial" w:cs="Arial"/>
          <w:sz w:val="20"/>
        </w:rPr>
        <w:tab/>
      </w:r>
    </w:p>
    <w:p w14:paraId="208AC021" w14:textId="77777777" w:rsidR="006F6EC0" w:rsidRPr="003C7145" w:rsidRDefault="006F6EC0">
      <w:pPr>
        <w:pStyle w:val="BodyText"/>
        <w:tabs>
          <w:tab w:val="left" w:pos="720"/>
        </w:tabs>
        <w:jc w:val="left"/>
        <w:rPr>
          <w:rFonts w:ascii="Arial" w:hAnsi="Arial" w:cs="Arial"/>
          <w:sz w:val="20"/>
        </w:rPr>
      </w:pPr>
    </w:p>
    <w:p w14:paraId="05F96F0F"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4D264759" w14:textId="77777777" w:rsidR="006F6EC0" w:rsidRPr="003C7145" w:rsidRDefault="006F6EC0">
      <w:pPr>
        <w:pStyle w:val="BodyText"/>
        <w:tabs>
          <w:tab w:val="left" w:pos="720"/>
        </w:tabs>
        <w:jc w:val="left"/>
        <w:rPr>
          <w:rFonts w:ascii="Arial" w:hAnsi="Arial" w:cs="Arial"/>
          <w:sz w:val="20"/>
        </w:rPr>
      </w:pPr>
    </w:p>
    <w:p w14:paraId="508C0450"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268E48E1" w14:textId="77777777" w:rsidR="006F6EC0" w:rsidRPr="003C7145" w:rsidRDefault="006F6EC0">
      <w:pPr>
        <w:pStyle w:val="BodyText"/>
        <w:tabs>
          <w:tab w:val="left" w:pos="720"/>
        </w:tabs>
        <w:jc w:val="left"/>
        <w:rPr>
          <w:rFonts w:ascii="Arial" w:hAnsi="Arial" w:cs="Arial"/>
          <w:sz w:val="20"/>
        </w:rPr>
      </w:pPr>
    </w:p>
    <w:p w14:paraId="3B8EB515"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CC5BC32" w14:textId="77777777" w:rsidR="006F6EC0" w:rsidRPr="003C7145" w:rsidRDefault="006F6EC0">
      <w:pPr>
        <w:pStyle w:val="BodyText"/>
        <w:tabs>
          <w:tab w:val="left" w:pos="720"/>
        </w:tabs>
        <w:jc w:val="left"/>
        <w:rPr>
          <w:rFonts w:ascii="Arial" w:hAnsi="Arial" w:cs="Arial"/>
          <w:sz w:val="20"/>
        </w:rPr>
      </w:pPr>
    </w:p>
    <w:p w14:paraId="78D1B4A2"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ab/>
        <w:t>Contributions made to the estate planning profession (i.e., as lecturer, instructor, panel member, author of articles, etc.  Please be specific.):</w:t>
      </w:r>
      <w:r w:rsidRPr="003C7145">
        <w:rPr>
          <w:rFonts w:ascii="Arial" w:hAnsi="Arial" w:cs="Arial"/>
          <w:sz w:val="20"/>
        </w:rPr>
        <w:tab/>
      </w:r>
    </w:p>
    <w:p w14:paraId="200BAF67" w14:textId="77777777" w:rsidR="006F6EC0" w:rsidRPr="003C7145" w:rsidRDefault="006F6EC0">
      <w:pPr>
        <w:pStyle w:val="BodyText"/>
        <w:tabs>
          <w:tab w:val="left" w:pos="720"/>
        </w:tabs>
        <w:jc w:val="left"/>
        <w:rPr>
          <w:rFonts w:ascii="Arial" w:hAnsi="Arial" w:cs="Arial"/>
          <w:sz w:val="20"/>
        </w:rPr>
      </w:pPr>
    </w:p>
    <w:p w14:paraId="7B54C254"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7DB00E64" w14:textId="77777777" w:rsidR="006F6EC0" w:rsidRPr="003C7145" w:rsidRDefault="006F6EC0">
      <w:pPr>
        <w:pStyle w:val="BodyText"/>
        <w:tabs>
          <w:tab w:val="left" w:pos="720"/>
        </w:tabs>
        <w:jc w:val="left"/>
        <w:rPr>
          <w:rFonts w:ascii="Arial" w:hAnsi="Arial" w:cs="Arial"/>
          <w:sz w:val="20"/>
        </w:rPr>
      </w:pPr>
    </w:p>
    <w:p w14:paraId="66251886"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82AB2CF" w14:textId="77777777" w:rsidR="006F6EC0" w:rsidRPr="003C7145" w:rsidRDefault="006F6EC0">
      <w:pPr>
        <w:pStyle w:val="BodyText"/>
        <w:tabs>
          <w:tab w:val="left" w:pos="720"/>
        </w:tabs>
        <w:jc w:val="left"/>
        <w:rPr>
          <w:rFonts w:ascii="Arial" w:hAnsi="Arial" w:cs="Arial"/>
          <w:sz w:val="20"/>
        </w:rPr>
      </w:pPr>
    </w:p>
    <w:p w14:paraId="591A78C7"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798525E" w14:textId="77777777" w:rsidR="006F6EC0" w:rsidRPr="003C7145" w:rsidRDefault="006F6EC0">
      <w:pPr>
        <w:pStyle w:val="BodyText"/>
        <w:tabs>
          <w:tab w:val="left" w:pos="720"/>
        </w:tabs>
        <w:jc w:val="left"/>
        <w:rPr>
          <w:rFonts w:ascii="Arial" w:hAnsi="Arial" w:cs="Arial"/>
          <w:sz w:val="20"/>
        </w:rPr>
      </w:pPr>
    </w:p>
    <w:p w14:paraId="599CC573"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E4FBCCB" w14:textId="77777777" w:rsidR="007623A2" w:rsidRDefault="007623A2">
      <w:pPr>
        <w:pStyle w:val="BodyText"/>
        <w:tabs>
          <w:tab w:val="left" w:pos="720"/>
        </w:tabs>
        <w:rPr>
          <w:rFonts w:ascii="Arial" w:hAnsi="Arial" w:cs="Arial"/>
          <w:b/>
          <w:sz w:val="20"/>
        </w:rPr>
      </w:pPr>
    </w:p>
    <w:p w14:paraId="040AA6CB" w14:textId="77777777" w:rsidR="006F6EC0" w:rsidRPr="00935089" w:rsidRDefault="006F6EC0">
      <w:pPr>
        <w:pStyle w:val="BodyText"/>
        <w:tabs>
          <w:tab w:val="left" w:pos="720"/>
        </w:tabs>
        <w:rPr>
          <w:rFonts w:ascii="Arial" w:hAnsi="Arial" w:cs="Arial"/>
          <w:b/>
          <w:sz w:val="20"/>
        </w:rPr>
      </w:pPr>
      <w:r w:rsidRPr="00935089">
        <w:rPr>
          <w:rFonts w:ascii="Arial" w:hAnsi="Arial" w:cs="Arial"/>
          <w:b/>
          <w:sz w:val="20"/>
        </w:rPr>
        <w:t>I hereby certify that the information set forth in this application is accurate.  I understand that if I am elected to membership, I am assuming an obligation to attend and participate in meetings of the council.</w:t>
      </w:r>
    </w:p>
    <w:p w14:paraId="27AD74B7" w14:textId="77777777" w:rsidR="006F6EC0" w:rsidRPr="00935089" w:rsidRDefault="006F6EC0">
      <w:pPr>
        <w:pStyle w:val="BodyText"/>
        <w:tabs>
          <w:tab w:val="left" w:pos="720"/>
        </w:tabs>
        <w:rPr>
          <w:rFonts w:ascii="Arial" w:hAnsi="Arial" w:cs="Arial"/>
          <w:b/>
          <w:sz w:val="20"/>
        </w:rPr>
      </w:pPr>
    </w:p>
    <w:p w14:paraId="44636872" w14:textId="77777777" w:rsidR="006F6EC0" w:rsidRPr="009736CC" w:rsidRDefault="006F6EC0">
      <w:pPr>
        <w:pStyle w:val="BodyText"/>
        <w:tabs>
          <w:tab w:val="left" w:pos="720"/>
        </w:tabs>
        <w:rPr>
          <w:rFonts w:ascii="Arial" w:hAnsi="Arial" w:cs="Arial"/>
          <w:b/>
          <w:sz w:val="20"/>
        </w:rPr>
      </w:pPr>
      <w:r w:rsidRPr="00935089">
        <w:rPr>
          <w:rFonts w:ascii="Arial" w:hAnsi="Arial" w:cs="Arial"/>
          <w:b/>
          <w:sz w:val="20"/>
        </w:rPr>
        <w:t>I understand that the use of the membership list for any purpose is prohibited without written consent of the Board of Directors</w:t>
      </w:r>
      <w:r w:rsidRPr="009736CC">
        <w:rPr>
          <w:rFonts w:ascii="Arial" w:hAnsi="Arial" w:cs="Arial"/>
          <w:b/>
          <w:sz w:val="20"/>
        </w:rPr>
        <w:t>.</w:t>
      </w:r>
      <w:r w:rsidR="009736CC" w:rsidRPr="009736CC">
        <w:rPr>
          <w:rFonts w:ascii="Arial" w:hAnsi="Arial" w:cs="Arial"/>
          <w:b/>
          <w:sz w:val="20"/>
        </w:rPr>
        <w:t xml:space="preserve">  I further understand that the Board reserves the right to share the Council member list with partner non-profit organization for a one-time use.</w:t>
      </w:r>
    </w:p>
    <w:p w14:paraId="34AAC0B2" w14:textId="77777777" w:rsidR="006F6EC0" w:rsidRPr="009736CC" w:rsidRDefault="006F6EC0">
      <w:pPr>
        <w:pStyle w:val="BodyText"/>
        <w:tabs>
          <w:tab w:val="left" w:pos="720"/>
        </w:tabs>
        <w:rPr>
          <w:rFonts w:ascii="Arial" w:hAnsi="Arial" w:cs="Arial"/>
          <w:b/>
          <w:sz w:val="20"/>
        </w:rPr>
      </w:pPr>
    </w:p>
    <w:p w14:paraId="15AF39FE" w14:textId="77777777" w:rsidR="006F6EC0" w:rsidRPr="003C7145" w:rsidRDefault="006F6EC0">
      <w:pPr>
        <w:pStyle w:val="BodyText"/>
        <w:tabs>
          <w:tab w:val="left" w:pos="720"/>
        </w:tabs>
        <w:jc w:val="left"/>
        <w:rPr>
          <w:rFonts w:ascii="Arial" w:hAnsi="Arial" w:cs="Arial"/>
          <w:sz w:val="20"/>
        </w:rPr>
      </w:pPr>
    </w:p>
    <w:p w14:paraId="7E508A21"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_______________________________________________          ________________________________</w:t>
      </w:r>
    </w:p>
    <w:p w14:paraId="72D0116A"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Signature                                                                                          Date</w:t>
      </w:r>
    </w:p>
    <w:p w14:paraId="33391269" w14:textId="77777777" w:rsidR="006F6EC0" w:rsidRPr="003C7145" w:rsidRDefault="006F6EC0">
      <w:pPr>
        <w:pStyle w:val="BodyText"/>
        <w:tabs>
          <w:tab w:val="left" w:pos="720"/>
        </w:tabs>
        <w:jc w:val="left"/>
        <w:rPr>
          <w:rFonts w:ascii="Arial" w:hAnsi="Arial" w:cs="Arial"/>
          <w:sz w:val="20"/>
        </w:rPr>
      </w:pPr>
    </w:p>
    <w:p w14:paraId="2F840636" w14:textId="77777777" w:rsidR="006F6EC0" w:rsidRPr="003C7145"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ANNUAL DUES ARE CURRENTLY $</w:t>
      </w:r>
      <w:r>
        <w:rPr>
          <w:rFonts w:ascii="Arial" w:hAnsi="Arial" w:cs="Arial"/>
          <w:b/>
          <w:bCs/>
          <w:sz w:val="20"/>
          <w:u w:val="single"/>
        </w:rPr>
        <w:t>1</w:t>
      </w:r>
      <w:r w:rsidR="00B11AAE">
        <w:rPr>
          <w:rFonts w:ascii="Arial" w:hAnsi="Arial" w:cs="Arial"/>
          <w:b/>
          <w:bCs/>
          <w:sz w:val="20"/>
          <w:u w:val="single"/>
        </w:rPr>
        <w:t>5</w:t>
      </w:r>
      <w:r>
        <w:rPr>
          <w:rFonts w:ascii="Arial" w:hAnsi="Arial" w:cs="Arial"/>
          <w:b/>
          <w:bCs/>
          <w:sz w:val="20"/>
          <w:u w:val="single"/>
        </w:rPr>
        <w:t>0.00</w:t>
      </w:r>
    </w:p>
    <w:p w14:paraId="76EF04B4" w14:textId="61CA4E00" w:rsidR="006F6EC0"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 xml:space="preserve"> FOR PAID MEMB</w:t>
      </w:r>
      <w:r>
        <w:rPr>
          <w:rFonts w:ascii="Arial" w:hAnsi="Arial" w:cs="Arial"/>
          <w:b/>
          <w:bCs/>
          <w:sz w:val="20"/>
          <w:u w:val="single"/>
        </w:rPr>
        <w:t>E</w:t>
      </w:r>
      <w:r w:rsidRPr="003C7145">
        <w:rPr>
          <w:rFonts w:ascii="Arial" w:hAnsi="Arial" w:cs="Arial"/>
          <w:b/>
          <w:bCs/>
          <w:sz w:val="20"/>
          <w:u w:val="single"/>
        </w:rPr>
        <w:t>RSHIP THRO</w:t>
      </w:r>
      <w:r>
        <w:rPr>
          <w:rFonts w:ascii="Arial" w:hAnsi="Arial" w:cs="Arial"/>
          <w:b/>
          <w:bCs/>
          <w:sz w:val="20"/>
          <w:u w:val="single"/>
        </w:rPr>
        <w:t xml:space="preserve">UGH </w:t>
      </w:r>
      <w:r w:rsidR="00FC6443">
        <w:rPr>
          <w:rFonts w:ascii="Arial" w:hAnsi="Arial" w:cs="Arial"/>
          <w:b/>
          <w:bCs/>
          <w:sz w:val="20"/>
          <w:u w:val="single"/>
        </w:rPr>
        <w:t>12-31-</w:t>
      </w:r>
      <w:r w:rsidR="00064FD1">
        <w:rPr>
          <w:rFonts w:ascii="Arial" w:hAnsi="Arial" w:cs="Arial"/>
          <w:b/>
          <w:bCs/>
          <w:sz w:val="20"/>
          <w:u w:val="single"/>
        </w:rPr>
        <w:t>2</w:t>
      </w:r>
      <w:ins w:id="0" w:author="FEPCMD" w:date="2021-01-04T16:26:00Z">
        <w:r w:rsidR="005A71AD">
          <w:rPr>
            <w:rFonts w:ascii="Arial" w:hAnsi="Arial" w:cs="Arial"/>
            <w:b/>
            <w:bCs/>
            <w:sz w:val="20"/>
            <w:u w:val="single"/>
          </w:rPr>
          <w:t>1</w:t>
        </w:r>
      </w:ins>
      <w:del w:id="1" w:author="FEPCMD" w:date="2021-01-04T16:26:00Z">
        <w:r w:rsidR="00064FD1" w:rsidDel="005A71AD">
          <w:rPr>
            <w:rFonts w:ascii="Arial" w:hAnsi="Arial" w:cs="Arial"/>
            <w:b/>
            <w:bCs/>
            <w:sz w:val="20"/>
            <w:u w:val="single"/>
          </w:rPr>
          <w:delText>0</w:delText>
        </w:r>
      </w:del>
    </w:p>
    <w:p w14:paraId="4A946B58" w14:textId="77777777" w:rsidR="006F6EC0" w:rsidRDefault="006F6EC0">
      <w:pPr>
        <w:pStyle w:val="BodyText"/>
        <w:tabs>
          <w:tab w:val="left" w:pos="720"/>
        </w:tabs>
        <w:jc w:val="center"/>
        <w:rPr>
          <w:rFonts w:ascii="Arial" w:hAnsi="Arial" w:cs="Arial"/>
          <w:b/>
          <w:bCs/>
          <w:sz w:val="20"/>
          <w:u w:val="single"/>
        </w:rPr>
      </w:pPr>
    </w:p>
    <w:p w14:paraId="3AE6F5D9" w14:textId="2566FF38" w:rsidR="006F6EC0" w:rsidRDefault="006F6EC0">
      <w:pPr>
        <w:pStyle w:val="BodyText"/>
        <w:tabs>
          <w:tab w:val="left" w:pos="720"/>
        </w:tabs>
        <w:jc w:val="center"/>
        <w:rPr>
          <w:rFonts w:ascii="Arial" w:hAnsi="Arial" w:cs="Arial"/>
          <w:b/>
          <w:bCs/>
          <w:sz w:val="20"/>
          <w:u w:val="single"/>
        </w:rPr>
      </w:pPr>
      <w:r>
        <w:rPr>
          <w:rFonts w:ascii="Arial" w:hAnsi="Arial" w:cs="Arial"/>
          <w:b/>
          <w:bCs/>
          <w:sz w:val="20"/>
          <w:u w:val="single"/>
        </w:rPr>
        <w:t>MEMBERSHIP APPLICATIONS RECEIVED AFTER 10-1-</w:t>
      </w:r>
      <w:r w:rsidR="00064FD1">
        <w:rPr>
          <w:rFonts w:ascii="Arial" w:hAnsi="Arial" w:cs="Arial"/>
          <w:b/>
          <w:bCs/>
          <w:sz w:val="20"/>
          <w:u w:val="single"/>
        </w:rPr>
        <w:t>2</w:t>
      </w:r>
      <w:ins w:id="2" w:author="FEPCMD" w:date="2021-01-04T16:26:00Z">
        <w:r w:rsidR="005A71AD">
          <w:rPr>
            <w:rFonts w:ascii="Arial" w:hAnsi="Arial" w:cs="Arial"/>
            <w:b/>
            <w:bCs/>
            <w:sz w:val="20"/>
            <w:u w:val="single"/>
          </w:rPr>
          <w:t>1</w:t>
        </w:r>
      </w:ins>
      <w:del w:id="3" w:author="FEPCMD" w:date="2021-01-04T16:26:00Z">
        <w:r w:rsidR="00064FD1" w:rsidDel="005A71AD">
          <w:rPr>
            <w:rFonts w:ascii="Arial" w:hAnsi="Arial" w:cs="Arial"/>
            <w:b/>
            <w:bCs/>
            <w:sz w:val="20"/>
            <w:u w:val="single"/>
          </w:rPr>
          <w:delText>0</w:delText>
        </w:r>
      </w:del>
      <w:r w:rsidR="00064FD1">
        <w:rPr>
          <w:rFonts w:ascii="Arial" w:hAnsi="Arial" w:cs="Arial"/>
          <w:b/>
          <w:bCs/>
          <w:sz w:val="20"/>
          <w:u w:val="single"/>
        </w:rPr>
        <w:t xml:space="preserve"> </w:t>
      </w:r>
      <w:r>
        <w:rPr>
          <w:rFonts w:ascii="Arial" w:hAnsi="Arial" w:cs="Arial"/>
          <w:b/>
          <w:bCs/>
          <w:sz w:val="20"/>
          <w:u w:val="single"/>
        </w:rPr>
        <w:t>WILL RECEIVE MEMBERSHIP FOR THE BALANCE OF 20</w:t>
      </w:r>
      <w:r w:rsidR="00064FD1">
        <w:rPr>
          <w:rFonts w:ascii="Arial" w:hAnsi="Arial" w:cs="Arial"/>
          <w:b/>
          <w:bCs/>
          <w:sz w:val="20"/>
          <w:u w:val="single"/>
        </w:rPr>
        <w:t>2</w:t>
      </w:r>
      <w:ins w:id="4" w:author="FEPCMD" w:date="2021-01-04T16:26:00Z">
        <w:r w:rsidR="005A71AD">
          <w:rPr>
            <w:rFonts w:ascii="Arial" w:hAnsi="Arial" w:cs="Arial"/>
            <w:b/>
            <w:bCs/>
            <w:sz w:val="20"/>
            <w:u w:val="single"/>
          </w:rPr>
          <w:t>1</w:t>
        </w:r>
      </w:ins>
      <w:del w:id="5" w:author="FEPCMD" w:date="2021-01-04T16:26:00Z">
        <w:r w:rsidR="00064FD1" w:rsidDel="005A71AD">
          <w:rPr>
            <w:rFonts w:ascii="Arial" w:hAnsi="Arial" w:cs="Arial"/>
            <w:b/>
            <w:bCs/>
            <w:sz w:val="20"/>
            <w:u w:val="single"/>
          </w:rPr>
          <w:delText>0</w:delText>
        </w:r>
      </w:del>
      <w:r>
        <w:rPr>
          <w:rFonts w:ascii="Arial" w:hAnsi="Arial" w:cs="Arial"/>
          <w:b/>
          <w:bCs/>
          <w:sz w:val="20"/>
          <w:u w:val="single"/>
        </w:rPr>
        <w:t xml:space="preserve"> AND CALENDAR YEAR </w:t>
      </w:r>
      <w:r w:rsidR="00FC6443">
        <w:rPr>
          <w:rFonts w:ascii="Arial" w:hAnsi="Arial" w:cs="Arial"/>
          <w:b/>
          <w:bCs/>
          <w:sz w:val="20"/>
          <w:u w:val="single"/>
        </w:rPr>
        <w:t>20</w:t>
      </w:r>
      <w:r w:rsidR="00064FD1">
        <w:rPr>
          <w:rFonts w:ascii="Arial" w:hAnsi="Arial" w:cs="Arial"/>
          <w:b/>
          <w:bCs/>
          <w:sz w:val="20"/>
          <w:u w:val="single"/>
        </w:rPr>
        <w:t>2</w:t>
      </w:r>
      <w:ins w:id="6" w:author="FEPCMD" w:date="2021-01-04T16:26:00Z">
        <w:r w:rsidR="005A71AD">
          <w:rPr>
            <w:rFonts w:ascii="Arial" w:hAnsi="Arial" w:cs="Arial"/>
            <w:b/>
            <w:bCs/>
            <w:sz w:val="20"/>
            <w:u w:val="single"/>
          </w:rPr>
          <w:t>2</w:t>
        </w:r>
      </w:ins>
      <w:del w:id="7" w:author="FEPCMD" w:date="2021-01-04T16:26:00Z">
        <w:r w:rsidR="00064FD1" w:rsidDel="005A71AD">
          <w:rPr>
            <w:rFonts w:ascii="Arial" w:hAnsi="Arial" w:cs="Arial"/>
            <w:b/>
            <w:bCs/>
            <w:sz w:val="20"/>
            <w:u w:val="single"/>
          </w:rPr>
          <w:delText>1</w:delText>
        </w:r>
      </w:del>
    </w:p>
    <w:p w14:paraId="4972485E" w14:textId="77777777" w:rsidR="006F6EC0" w:rsidRDefault="006F6EC0">
      <w:pPr>
        <w:pStyle w:val="BodyText"/>
        <w:tabs>
          <w:tab w:val="left" w:pos="720"/>
        </w:tabs>
        <w:jc w:val="center"/>
        <w:rPr>
          <w:rFonts w:ascii="Arial" w:hAnsi="Arial" w:cs="Arial"/>
          <w:b/>
          <w:bCs/>
          <w:sz w:val="20"/>
          <w:u w:val="single"/>
        </w:rPr>
      </w:pPr>
    </w:p>
    <w:p w14:paraId="404F2360" w14:textId="77777777" w:rsidR="006F6EC0" w:rsidRDefault="006F6EC0">
      <w:pPr>
        <w:pStyle w:val="BodyText"/>
        <w:tabs>
          <w:tab w:val="left" w:pos="720"/>
        </w:tabs>
        <w:jc w:val="center"/>
        <w:rPr>
          <w:b/>
          <w:bCs/>
          <w:sz w:val="26"/>
          <w:u w:val="single"/>
        </w:rPr>
      </w:pPr>
      <w:r>
        <w:rPr>
          <w:rFonts w:ascii="Arial" w:hAnsi="Arial" w:cs="Arial"/>
          <w:b/>
          <w:bCs/>
          <w:sz w:val="20"/>
          <w:u w:val="single"/>
        </w:rPr>
        <w:t>PLEASE SEND CHECK WITH YOUR APPLICATION</w:t>
      </w:r>
    </w:p>
    <w:sectPr w:rsidR="006F6EC0" w:rsidSect="00E74FB2">
      <w:footerReference w:type="even" r:id="rId7"/>
      <w:footerReference w:type="default" r:id="rId8"/>
      <w:pgSz w:w="12240" w:h="15840"/>
      <w:pgMar w:top="720" w:right="1440" w:bottom="720" w:left="1440" w:header="720" w:footer="288"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7051" w14:textId="77777777" w:rsidR="0003226E" w:rsidRDefault="0003226E">
      <w:r>
        <w:separator/>
      </w:r>
    </w:p>
  </w:endnote>
  <w:endnote w:type="continuationSeparator" w:id="0">
    <w:p w14:paraId="37A75A02" w14:textId="77777777" w:rsidR="0003226E" w:rsidRDefault="0003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82D8" w14:textId="77777777"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46471" w14:textId="77777777" w:rsidR="006F6EC0" w:rsidRDefault="006F6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51A34" w14:textId="77777777"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A86">
      <w:rPr>
        <w:rStyle w:val="PageNumber"/>
        <w:noProof/>
      </w:rPr>
      <w:t>3</w:t>
    </w:r>
    <w:r>
      <w:rPr>
        <w:rStyle w:val="PageNumber"/>
      </w:rPr>
      <w:fldChar w:fldCharType="end"/>
    </w:r>
  </w:p>
  <w:p w14:paraId="353B1981" w14:textId="77777777" w:rsidR="006F6EC0" w:rsidRDefault="006F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F3E3A" w14:textId="77777777" w:rsidR="0003226E" w:rsidRDefault="0003226E">
      <w:r>
        <w:separator/>
      </w:r>
    </w:p>
  </w:footnote>
  <w:footnote w:type="continuationSeparator" w:id="0">
    <w:p w14:paraId="11C9B8C0" w14:textId="77777777" w:rsidR="0003226E" w:rsidRDefault="0003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07E5"/>
    <w:multiLevelType w:val="hybridMultilevel"/>
    <w:tmpl w:val="9196B310"/>
    <w:lvl w:ilvl="0" w:tplc="DFE0348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8AE03CF"/>
    <w:multiLevelType w:val="hybridMultilevel"/>
    <w:tmpl w:val="04C2DD64"/>
    <w:lvl w:ilvl="0" w:tplc="2E748086">
      <w:start w:val="2"/>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2" w15:restartNumberingAfterBreak="0">
    <w:nsid w:val="34403A4C"/>
    <w:multiLevelType w:val="hybridMultilevel"/>
    <w:tmpl w:val="3A145D0A"/>
    <w:lvl w:ilvl="0" w:tplc="142E71DA">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 w15:restartNumberingAfterBreak="0">
    <w:nsid w:val="4D933A37"/>
    <w:multiLevelType w:val="hybridMultilevel"/>
    <w:tmpl w:val="3D5C657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4961226"/>
    <w:multiLevelType w:val="hybridMultilevel"/>
    <w:tmpl w:val="71E02E38"/>
    <w:lvl w:ilvl="0" w:tplc="DD80211C">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PCMD">
    <w15:presenceInfo w15:providerId="AD" w15:userId="S::Fepcmd@AssociationOffice.org::e85fbfda-aca5-4c96-a4be-ae1f61ed93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4B4"/>
    <w:rsid w:val="00004B7B"/>
    <w:rsid w:val="0003226E"/>
    <w:rsid w:val="00041374"/>
    <w:rsid w:val="0004188C"/>
    <w:rsid w:val="00055331"/>
    <w:rsid w:val="00064FD1"/>
    <w:rsid w:val="000A23C7"/>
    <w:rsid w:val="000E4204"/>
    <w:rsid w:val="00132FEF"/>
    <w:rsid w:val="00156A35"/>
    <w:rsid w:val="0016527D"/>
    <w:rsid w:val="0017132C"/>
    <w:rsid w:val="001824D0"/>
    <w:rsid w:val="00185A66"/>
    <w:rsid w:val="001B448A"/>
    <w:rsid w:val="001C7D41"/>
    <w:rsid w:val="00201BE9"/>
    <w:rsid w:val="00202ED5"/>
    <w:rsid w:val="0022769F"/>
    <w:rsid w:val="0023604B"/>
    <w:rsid w:val="002404B9"/>
    <w:rsid w:val="00253BE3"/>
    <w:rsid w:val="00290E9F"/>
    <w:rsid w:val="002A25D9"/>
    <w:rsid w:val="002B01B9"/>
    <w:rsid w:val="002E15F5"/>
    <w:rsid w:val="002E4A1D"/>
    <w:rsid w:val="00316B11"/>
    <w:rsid w:val="00326D56"/>
    <w:rsid w:val="0034333E"/>
    <w:rsid w:val="00346A6F"/>
    <w:rsid w:val="00354569"/>
    <w:rsid w:val="003C7145"/>
    <w:rsid w:val="003F6336"/>
    <w:rsid w:val="00401D7A"/>
    <w:rsid w:val="00403105"/>
    <w:rsid w:val="00445456"/>
    <w:rsid w:val="0047011C"/>
    <w:rsid w:val="004D5C00"/>
    <w:rsid w:val="00531699"/>
    <w:rsid w:val="00560F75"/>
    <w:rsid w:val="00596324"/>
    <w:rsid w:val="005A0933"/>
    <w:rsid w:val="005A71AD"/>
    <w:rsid w:val="005C2492"/>
    <w:rsid w:val="00605F2C"/>
    <w:rsid w:val="006070F4"/>
    <w:rsid w:val="006234DF"/>
    <w:rsid w:val="00641BE7"/>
    <w:rsid w:val="006900A2"/>
    <w:rsid w:val="006E2D7F"/>
    <w:rsid w:val="006F6EC0"/>
    <w:rsid w:val="00742BD3"/>
    <w:rsid w:val="007520A1"/>
    <w:rsid w:val="007623A2"/>
    <w:rsid w:val="00776348"/>
    <w:rsid w:val="0077658F"/>
    <w:rsid w:val="00776928"/>
    <w:rsid w:val="0078059F"/>
    <w:rsid w:val="007A551B"/>
    <w:rsid w:val="007A5883"/>
    <w:rsid w:val="007B10A6"/>
    <w:rsid w:val="007D6D2A"/>
    <w:rsid w:val="007E7D55"/>
    <w:rsid w:val="007F0362"/>
    <w:rsid w:val="008141D4"/>
    <w:rsid w:val="00857732"/>
    <w:rsid w:val="008D3956"/>
    <w:rsid w:val="0090116C"/>
    <w:rsid w:val="00901756"/>
    <w:rsid w:val="0093037C"/>
    <w:rsid w:val="00935089"/>
    <w:rsid w:val="00950A00"/>
    <w:rsid w:val="00957F3F"/>
    <w:rsid w:val="009736CC"/>
    <w:rsid w:val="00975B02"/>
    <w:rsid w:val="00994FFE"/>
    <w:rsid w:val="009A71B6"/>
    <w:rsid w:val="009B2289"/>
    <w:rsid w:val="009E6EA8"/>
    <w:rsid w:val="009F0B30"/>
    <w:rsid w:val="00A0764D"/>
    <w:rsid w:val="00A12125"/>
    <w:rsid w:val="00A46306"/>
    <w:rsid w:val="00A57FBC"/>
    <w:rsid w:val="00A871B7"/>
    <w:rsid w:val="00AB2686"/>
    <w:rsid w:val="00AD0805"/>
    <w:rsid w:val="00B11AAE"/>
    <w:rsid w:val="00B32ED5"/>
    <w:rsid w:val="00B43A86"/>
    <w:rsid w:val="00B640A9"/>
    <w:rsid w:val="00B72593"/>
    <w:rsid w:val="00B81BAF"/>
    <w:rsid w:val="00B830E6"/>
    <w:rsid w:val="00BA3F4D"/>
    <w:rsid w:val="00BB15B1"/>
    <w:rsid w:val="00BF46BF"/>
    <w:rsid w:val="00C11D75"/>
    <w:rsid w:val="00C25F05"/>
    <w:rsid w:val="00C4701C"/>
    <w:rsid w:val="00C82787"/>
    <w:rsid w:val="00C938EC"/>
    <w:rsid w:val="00C964F7"/>
    <w:rsid w:val="00CA4B62"/>
    <w:rsid w:val="00CC3B98"/>
    <w:rsid w:val="00CD2040"/>
    <w:rsid w:val="00D41BE2"/>
    <w:rsid w:val="00D517C1"/>
    <w:rsid w:val="00D64653"/>
    <w:rsid w:val="00D67B65"/>
    <w:rsid w:val="00D901DD"/>
    <w:rsid w:val="00D96704"/>
    <w:rsid w:val="00DB1F22"/>
    <w:rsid w:val="00DF4ECC"/>
    <w:rsid w:val="00DF68BA"/>
    <w:rsid w:val="00E44184"/>
    <w:rsid w:val="00E74FB2"/>
    <w:rsid w:val="00E94A13"/>
    <w:rsid w:val="00E94E52"/>
    <w:rsid w:val="00EB6F7D"/>
    <w:rsid w:val="00EB74B4"/>
    <w:rsid w:val="00FC1CF0"/>
    <w:rsid w:val="00FC4A95"/>
    <w:rsid w:val="00FC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DD63B06"/>
  <w14:defaultImageDpi w14:val="0"/>
  <w15:docId w15:val="{8C3CFE3C-E3E3-4A6B-98EB-2686AF3E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FINANCIAL AND ESTATE PLANNING COUNCIL OF DETROIT, INC</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AND ESTATE PLANNING COUNCIL OF DETROIT, INC</dc:title>
  <dc:creator>GDALU</dc:creator>
  <cp:lastModifiedBy>FEPCMD</cp:lastModifiedBy>
  <cp:revision>3</cp:revision>
  <cp:lastPrinted>2019-10-13T14:32:00Z</cp:lastPrinted>
  <dcterms:created xsi:type="dcterms:W3CDTF">2021-01-04T21:26:00Z</dcterms:created>
  <dcterms:modified xsi:type="dcterms:W3CDTF">2021-01-04T21:26:00Z</dcterms:modified>
</cp:coreProperties>
</file>