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58EA1" w14:textId="77777777" w:rsidR="00CB1BBA" w:rsidRDefault="00CB1BBA" w:rsidP="0098488E">
      <w:pPr>
        <w:pStyle w:val="BasicParagraph"/>
        <w:tabs>
          <w:tab w:val="right" w:pos="10800"/>
        </w:tabs>
        <w:jc w:val="right"/>
        <w:rPr>
          <w:rFonts w:ascii="Frutiger-LightCn" w:hAnsi="Frutiger-LightCn" w:cs="Frutiger-LightCn"/>
          <w:caps/>
          <w:outline/>
          <w:spacing w:val="22"/>
          <w:sz w:val="22"/>
          <w:szCs w:val="22"/>
        </w:rPr>
      </w:pPr>
    </w:p>
    <w:p w14:paraId="648DACCC" w14:textId="77777777" w:rsidR="00CB1BBA" w:rsidRDefault="00CB1BBA" w:rsidP="00CB1BBA">
      <w:pPr>
        <w:pStyle w:val="BasicParagraph"/>
        <w:tabs>
          <w:tab w:val="right" w:pos="10800"/>
        </w:tabs>
        <w:jc w:val="right"/>
        <w:rPr>
          <w:rFonts w:ascii="Frutiger-LightCn" w:hAnsi="Frutiger-LightCn" w:cs="Frutiger-LightCn"/>
          <w:caps/>
          <w:outline/>
          <w:spacing w:val="22"/>
          <w:sz w:val="22"/>
          <w:szCs w:val="22"/>
        </w:rPr>
      </w:pPr>
      <w:r>
        <w:rPr>
          <w:noProof/>
        </w:rPr>
        <w:drawing>
          <wp:inline distT="0" distB="0" distL="0" distR="0" wp14:anchorId="2476D842" wp14:editId="7E53161E">
            <wp:extent cx="6858000" cy="1807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807535"/>
                    </a:xfrm>
                    <a:prstGeom prst="rect">
                      <a:avLst/>
                    </a:prstGeom>
                    <a:noFill/>
                    <a:ln>
                      <a:noFill/>
                    </a:ln>
                  </pic:spPr>
                </pic:pic>
              </a:graphicData>
            </a:graphic>
          </wp:inline>
        </w:drawing>
      </w:r>
    </w:p>
    <w:p w14:paraId="2A2B070C" w14:textId="77777777" w:rsidR="00D10CEB" w:rsidRDefault="00D10CEB" w:rsidP="00D10CEB">
      <w:pPr>
        <w:pStyle w:val="BasicParagraph"/>
        <w:tabs>
          <w:tab w:val="right" w:pos="10800"/>
        </w:tabs>
        <w:jc w:val="center"/>
        <w:rPr>
          <w:rFonts w:ascii="Frutiger-LightCn" w:hAnsi="Frutiger-LightCn" w:cs="Frutiger-LightCn"/>
          <w:caps/>
          <w:outline/>
          <w:spacing w:val="22"/>
          <w:sz w:val="22"/>
          <w:szCs w:val="22"/>
        </w:rPr>
      </w:pPr>
      <w:r>
        <w:rPr>
          <w:rFonts w:ascii="Frutiger-LightCn" w:hAnsi="Frutiger-LightCn" w:cs="Frutiger-LightCn"/>
          <w:caps/>
          <w:outline/>
          <w:spacing w:val="22"/>
          <w:sz w:val="22"/>
          <w:szCs w:val="22"/>
        </w:rPr>
        <w:t>FINANCIAL AND ESTATE PLANNING COUNCIL OF METROPOLITAN DETROIT</w:t>
      </w:r>
    </w:p>
    <w:p w14:paraId="4FBA1147" w14:textId="030060EE" w:rsidR="0098488E" w:rsidRDefault="00FF7660" w:rsidP="007A724A">
      <w:pPr>
        <w:pStyle w:val="BasicParagraph"/>
        <w:tabs>
          <w:tab w:val="right" w:pos="10800"/>
        </w:tabs>
        <w:jc w:val="right"/>
        <w:rPr>
          <w:rFonts w:ascii="Frutiger-LightCn" w:hAnsi="Frutiger-LightCn" w:cs="Frutiger-LightCn"/>
          <w:caps/>
          <w:outline/>
          <w:spacing w:val="22"/>
          <w:sz w:val="22"/>
          <w:szCs w:val="22"/>
        </w:rPr>
      </w:pPr>
      <w:r>
        <w:rPr>
          <w:rFonts w:ascii="Frutiger-LightCn" w:hAnsi="Frutiger-LightCn" w:cs="Frutiger-LightCn"/>
          <w:caps/>
          <w:outline/>
          <w:spacing w:val="22"/>
          <w:sz w:val="22"/>
          <w:szCs w:val="22"/>
        </w:rPr>
        <w:t>AUGUST</w:t>
      </w:r>
      <w:r w:rsidR="005D5C82">
        <w:rPr>
          <w:rFonts w:ascii="Frutiger-LightCn" w:hAnsi="Frutiger-LightCn" w:cs="Frutiger-LightCn"/>
          <w:caps/>
          <w:outline/>
          <w:spacing w:val="22"/>
          <w:sz w:val="22"/>
          <w:szCs w:val="22"/>
        </w:rPr>
        <w:t xml:space="preserve"> 2022</w:t>
      </w:r>
    </w:p>
    <w:p w14:paraId="106D6F85" w14:textId="77777777" w:rsidR="00211BEA" w:rsidRDefault="00211BEA" w:rsidP="00D8277F">
      <w:pPr>
        <w:pStyle w:val="issuestyule"/>
        <w:rPr>
          <w:outline/>
        </w:rPr>
      </w:pPr>
    </w:p>
    <w:p w14:paraId="3035BA4B" w14:textId="1B0E58B2" w:rsidR="00D8277F" w:rsidRPr="003E5572" w:rsidRDefault="00D8277F" w:rsidP="00D8277F">
      <w:pPr>
        <w:pStyle w:val="issuestyule"/>
        <w:rPr>
          <w:outline/>
          <w:sz w:val="28"/>
          <w:szCs w:val="28"/>
        </w:rPr>
      </w:pPr>
      <w:r w:rsidRPr="003E5572">
        <w:rPr>
          <w:outline/>
          <w:sz w:val="28"/>
          <w:szCs w:val="28"/>
        </w:rPr>
        <w:t>In This Issue:</w:t>
      </w:r>
    </w:p>
    <w:p w14:paraId="7179E877" w14:textId="77777777" w:rsidR="003E5572" w:rsidRDefault="003E5572" w:rsidP="00D8277F">
      <w:pPr>
        <w:pStyle w:val="index"/>
        <w:rPr>
          <w:sz w:val="20"/>
          <w:szCs w:val="20"/>
        </w:rPr>
      </w:pPr>
    </w:p>
    <w:p w14:paraId="18389F7F" w14:textId="17FD7421" w:rsidR="00D8277F" w:rsidRPr="003E5572" w:rsidRDefault="00145376" w:rsidP="00D8277F">
      <w:pPr>
        <w:pStyle w:val="index"/>
        <w:rPr>
          <w:sz w:val="20"/>
          <w:szCs w:val="20"/>
        </w:rPr>
      </w:pPr>
      <w:r w:rsidRPr="003E5572">
        <w:rPr>
          <w:sz w:val="20"/>
          <w:szCs w:val="20"/>
        </w:rPr>
        <w:t>President's Message</w:t>
      </w:r>
      <w:r w:rsidR="00434107" w:rsidRPr="003E5572">
        <w:rPr>
          <w:sz w:val="20"/>
          <w:szCs w:val="20"/>
        </w:rPr>
        <w:tab/>
      </w:r>
      <w:r w:rsidR="00434107" w:rsidRPr="003E5572">
        <w:rPr>
          <w:sz w:val="20"/>
          <w:szCs w:val="20"/>
        </w:rPr>
        <w:tab/>
      </w:r>
      <w:r w:rsidR="00D8277F" w:rsidRPr="003E5572">
        <w:rPr>
          <w:sz w:val="20"/>
          <w:szCs w:val="20"/>
        </w:rPr>
        <w:tab/>
      </w:r>
      <w:r w:rsidR="00F8517D" w:rsidRPr="003E5572">
        <w:rPr>
          <w:sz w:val="20"/>
          <w:szCs w:val="20"/>
        </w:rPr>
        <w:t>3</w:t>
      </w:r>
      <w:r w:rsidR="00653588">
        <w:rPr>
          <w:sz w:val="20"/>
          <w:szCs w:val="20"/>
        </w:rPr>
        <w:t>-4</w:t>
      </w:r>
    </w:p>
    <w:p w14:paraId="3D398037" w14:textId="28E39E42" w:rsidR="00F8517D" w:rsidRPr="003E5572" w:rsidRDefault="00534CBC" w:rsidP="00D8277F">
      <w:pPr>
        <w:pStyle w:val="index"/>
        <w:rPr>
          <w:sz w:val="20"/>
          <w:szCs w:val="20"/>
        </w:rPr>
      </w:pPr>
      <w:r>
        <w:rPr>
          <w:sz w:val="20"/>
          <w:szCs w:val="20"/>
        </w:rPr>
        <w:t>FEPCMD</w:t>
      </w:r>
      <w:r w:rsidR="009D48F5">
        <w:rPr>
          <w:sz w:val="20"/>
          <w:szCs w:val="20"/>
        </w:rPr>
        <w:t xml:space="preserve"> </w:t>
      </w:r>
      <w:r w:rsidR="00FF7660">
        <w:rPr>
          <w:sz w:val="20"/>
          <w:szCs w:val="20"/>
        </w:rPr>
        <w:t>Dinner Event 9-21-22</w:t>
      </w:r>
      <w:r w:rsidR="00434107" w:rsidRPr="003E5572">
        <w:rPr>
          <w:sz w:val="20"/>
          <w:szCs w:val="20"/>
        </w:rPr>
        <w:tab/>
      </w:r>
      <w:r w:rsidR="00F8517D" w:rsidRPr="003E5572">
        <w:rPr>
          <w:sz w:val="20"/>
          <w:szCs w:val="20"/>
        </w:rPr>
        <w:tab/>
      </w:r>
      <w:r w:rsidR="00CC21D3">
        <w:rPr>
          <w:sz w:val="20"/>
          <w:szCs w:val="20"/>
        </w:rPr>
        <w:tab/>
      </w:r>
      <w:r w:rsidR="00FF7660">
        <w:rPr>
          <w:sz w:val="20"/>
          <w:szCs w:val="20"/>
        </w:rPr>
        <w:t>5</w:t>
      </w:r>
    </w:p>
    <w:p w14:paraId="30EA268B" w14:textId="6A13E059" w:rsidR="00CC21D3" w:rsidRDefault="00CC21D3" w:rsidP="00CC21D3">
      <w:pPr>
        <w:pStyle w:val="index"/>
        <w:rPr>
          <w:sz w:val="20"/>
          <w:szCs w:val="20"/>
        </w:rPr>
      </w:pPr>
      <w:r>
        <w:rPr>
          <w:sz w:val="20"/>
          <w:szCs w:val="20"/>
        </w:rPr>
        <w:t xml:space="preserve">FEPCMD Dinner Event </w:t>
      </w:r>
      <w:r w:rsidR="00337364">
        <w:rPr>
          <w:sz w:val="20"/>
          <w:szCs w:val="20"/>
        </w:rPr>
        <w:t>11-10</w:t>
      </w:r>
      <w:r>
        <w:rPr>
          <w:sz w:val="20"/>
          <w:szCs w:val="20"/>
        </w:rPr>
        <w:t>-22</w:t>
      </w:r>
      <w:r w:rsidRPr="003E5572">
        <w:rPr>
          <w:sz w:val="20"/>
          <w:szCs w:val="20"/>
        </w:rPr>
        <w:tab/>
      </w:r>
      <w:r w:rsidRPr="003E5572">
        <w:rPr>
          <w:sz w:val="20"/>
          <w:szCs w:val="20"/>
        </w:rPr>
        <w:tab/>
      </w:r>
      <w:r>
        <w:rPr>
          <w:sz w:val="20"/>
          <w:szCs w:val="20"/>
        </w:rPr>
        <w:tab/>
        <w:t>6</w:t>
      </w:r>
    </w:p>
    <w:p w14:paraId="6DE3DF41" w14:textId="4131DCA3" w:rsidR="008D5D27" w:rsidRDefault="004D4EBD" w:rsidP="00434107">
      <w:pPr>
        <w:pStyle w:val="index"/>
        <w:spacing w:after="0"/>
        <w:rPr>
          <w:sz w:val="20"/>
          <w:szCs w:val="20"/>
        </w:rPr>
      </w:pPr>
      <w:r w:rsidRPr="003E5572">
        <w:rPr>
          <w:sz w:val="20"/>
          <w:szCs w:val="20"/>
        </w:rPr>
        <w:t>Newsletter Article</w:t>
      </w:r>
      <w:r w:rsidR="00434107" w:rsidRPr="003E5572">
        <w:rPr>
          <w:sz w:val="20"/>
          <w:szCs w:val="20"/>
        </w:rPr>
        <w:t xml:space="preserve"> "</w:t>
      </w:r>
      <w:r w:rsidR="00FF7660">
        <w:rPr>
          <w:sz w:val="20"/>
          <w:szCs w:val="20"/>
        </w:rPr>
        <w:t>Roadmap for Intergenerational</w:t>
      </w:r>
    </w:p>
    <w:p w14:paraId="574E5F27" w14:textId="445B9CEA" w:rsidR="00FF7660" w:rsidRDefault="00FF7660" w:rsidP="00434107">
      <w:pPr>
        <w:pStyle w:val="index"/>
        <w:spacing w:after="0"/>
        <w:rPr>
          <w:sz w:val="20"/>
          <w:szCs w:val="20"/>
        </w:rPr>
      </w:pPr>
      <w:r>
        <w:rPr>
          <w:sz w:val="20"/>
          <w:szCs w:val="20"/>
        </w:rPr>
        <w:t>Split-Dollar Transaction - Estate of Levine v. Commissioner</w:t>
      </w:r>
    </w:p>
    <w:p w14:paraId="5EC0E7AD" w14:textId="6268A2DB" w:rsidR="004D4EBD" w:rsidRPr="003E5572" w:rsidRDefault="00FF7660" w:rsidP="008D5D27">
      <w:pPr>
        <w:pStyle w:val="index"/>
        <w:spacing w:after="0"/>
        <w:rPr>
          <w:sz w:val="20"/>
          <w:szCs w:val="20"/>
        </w:rPr>
      </w:pPr>
      <w:r>
        <w:rPr>
          <w:sz w:val="20"/>
          <w:szCs w:val="20"/>
        </w:rPr>
        <w:t xml:space="preserve">Kim V. Heyman, J.D., L.L.M., AEP® </w:t>
      </w:r>
      <w:r w:rsidR="004D4EBD" w:rsidRPr="003E5572">
        <w:rPr>
          <w:sz w:val="20"/>
          <w:szCs w:val="20"/>
        </w:rPr>
        <w:tab/>
      </w:r>
      <w:r w:rsidR="00434107" w:rsidRPr="003E5572">
        <w:rPr>
          <w:sz w:val="20"/>
          <w:szCs w:val="20"/>
        </w:rPr>
        <w:tab/>
      </w:r>
    </w:p>
    <w:p w14:paraId="6D231B08" w14:textId="56F427B7" w:rsidR="003D423C" w:rsidRPr="003E5572" w:rsidRDefault="003D423C" w:rsidP="00434107">
      <w:pPr>
        <w:pStyle w:val="index"/>
        <w:rPr>
          <w:sz w:val="20"/>
          <w:szCs w:val="20"/>
        </w:rPr>
      </w:pPr>
      <w:r w:rsidRPr="003E5572">
        <w:rPr>
          <w:sz w:val="20"/>
          <w:szCs w:val="20"/>
        </w:rPr>
        <w:t>Edited by James Knaus</w:t>
      </w:r>
      <w:r w:rsidR="00FF7660">
        <w:rPr>
          <w:sz w:val="20"/>
          <w:szCs w:val="20"/>
        </w:rPr>
        <w:tab/>
      </w:r>
      <w:r w:rsidR="00FF7660">
        <w:rPr>
          <w:sz w:val="20"/>
          <w:szCs w:val="20"/>
        </w:rPr>
        <w:tab/>
      </w:r>
      <w:r w:rsidR="00FF7660">
        <w:rPr>
          <w:sz w:val="20"/>
          <w:szCs w:val="20"/>
        </w:rPr>
        <w:tab/>
      </w:r>
      <w:r w:rsidR="00EE59D1">
        <w:rPr>
          <w:sz w:val="20"/>
          <w:szCs w:val="20"/>
        </w:rPr>
        <w:t>7-</w:t>
      </w:r>
      <w:r w:rsidR="00384152">
        <w:rPr>
          <w:sz w:val="20"/>
          <w:szCs w:val="20"/>
        </w:rPr>
        <w:t>10</w:t>
      </w:r>
    </w:p>
    <w:p w14:paraId="1A25269B" w14:textId="243B5E92" w:rsidR="00670757" w:rsidRDefault="00CC3579" w:rsidP="00D8277F">
      <w:pPr>
        <w:pStyle w:val="index"/>
        <w:rPr>
          <w:sz w:val="20"/>
          <w:szCs w:val="20"/>
        </w:rPr>
      </w:pPr>
      <w:r>
        <w:rPr>
          <w:sz w:val="20"/>
          <w:szCs w:val="20"/>
        </w:rPr>
        <w:t xml:space="preserve">Welcome New </w:t>
      </w:r>
      <w:r w:rsidR="00B44905">
        <w:rPr>
          <w:sz w:val="20"/>
          <w:szCs w:val="20"/>
        </w:rPr>
        <w:t xml:space="preserve">2nd &amp; 3rd Quarter </w:t>
      </w:r>
      <w:r>
        <w:rPr>
          <w:sz w:val="20"/>
          <w:szCs w:val="20"/>
        </w:rPr>
        <w:t>Members</w:t>
      </w:r>
      <w:r w:rsidR="00CD7041">
        <w:rPr>
          <w:sz w:val="20"/>
          <w:szCs w:val="20"/>
        </w:rPr>
        <w:t xml:space="preserve"> </w:t>
      </w:r>
      <w:r w:rsidR="00211BEA" w:rsidRPr="003E5572">
        <w:rPr>
          <w:sz w:val="20"/>
          <w:szCs w:val="20"/>
        </w:rPr>
        <w:tab/>
      </w:r>
      <w:r w:rsidR="00211BEA" w:rsidRPr="003E5572">
        <w:rPr>
          <w:sz w:val="20"/>
          <w:szCs w:val="20"/>
        </w:rPr>
        <w:tab/>
      </w:r>
      <w:r w:rsidR="00FF7660">
        <w:rPr>
          <w:sz w:val="20"/>
          <w:szCs w:val="20"/>
        </w:rPr>
        <w:t>1</w:t>
      </w:r>
      <w:r w:rsidR="00EE59D1">
        <w:rPr>
          <w:sz w:val="20"/>
          <w:szCs w:val="20"/>
        </w:rPr>
        <w:t>1</w:t>
      </w:r>
    </w:p>
    <w:p w14:paraId="14A7BB61" w14:textId="6C4B8F2B" w:rsidR="00B44905" w:rsidRDefault="00B44905" w:rsidP="00B44905">
      <w:pPr>
        <w:pStyle w:val="index"/>
        <w:rPr>
          <w:sz w:val="20"/>
          <w:szCs w:val="20"/>
        </w:rPr>
      </w:pPr>
      <w:r>
        <w:rPr>
          <w:sz w:val="20"/>
          <w:szCs w:val="20"/>
        </w:rPr>
        <w:t xml:space="preserve">Welcome FSP Detroit Members to the FEPCMD </w:t>
      </w:r>
      <w:r w:rsidRPr="003E5572">
        <w:rPr>
          <w:sz w:val="20"/>
          <w:szCs w:val="20"/>
        </w:rPr>
        <w:tab/>
      </w:r>
      <w:r w:rsidRPr="003E5572">
        <w:rPr>
          <w:sz w:val="20"/>
          <w:szCs w:val="20"/>
        </w:rPr>
        <w:tab/>
      </w:r>
      <w:r>
        <w:rPr>
          <w:sz w:val="20"/>
          <w:szCs w:val="20"/>
        </w:rPr>
        <w:t>12</w:t>
      </w:r>
    </w:p>
    <w:p w14:paraId="769375E5" w14:textId="304CDB2C" w:rsidR="008B56D8" w:rsidRDefault="008B56D8" w:rsidP="008B56D8">
      <w:pPr>
        <w:pStyle w:val="index"/>
        <w:rPr>
          <w:sz w:val="20"/>
          <w:szCs w:val="20"/>
        </w:rPr>
      </w:pPr>
      <w:r>
        <w:rPr>
          <w:sz w:val="20"/>
          <w:szCs w:val="20"/>
        </w:rPr>
        <w:t xml:space="preserve">Did You Know:  NAEPC Conference in Ft. Lauderdale </w:t>
      </w:r>
      <w:r w:rsidRPr="003E5572">
        <w:rPr>
          <w:sz w:val="20"/>
          <w:szCs w:val="20"/>
        </w:rPr>
        <w:tab/>
      </w:r>
      <w:r w:rsidRPr="003E5572">
        <w:rPr>
          <w:sz w:val="20"/>
          <w:szCs w:val="20"/>
        </w:rPr>
        <w:tab/>
      </w:r>
      <w:r>
        <w:rPr>
          <w:sz w:val="20"/>
          <w:szCs w:val="20"/>
        </w:rPr>
        <w:t>13</w:t>
      </w:r>
    </w:p>
    <w:p w14:paraId="3E7B23E1" w14:textId="6248D8FD" w:rsidR="00CC3579" w:rsidRDefault="00CC3579" w:rsidP="00CC3579">
      <w:pPr>
        <w:pStyle w:val="index"/>
        <w:rPr>
          <w:sz w:val="20"/>
          <w:szCs w:val="20"/>
        </w:rPr>
      </w:pPr>
      <w:r>
        <w:rPr>
          <w:sz w:val="20"/>
          <w:szCs w:val="20"/>
        </w:rPr>
        <w:t>Thank You 2022 Sponsors!</w:t>
      </w:r>
      <w:r w:rsidRPr="003E5572">
        <w:rPr>
          <w:sz w:val="20"/>
          <w:szCs w:val="20"/>
        </w:rPr>
        <w:tab/>
      </w:r>
      <w:r>
        <w:rPr>
          <w:sz w:val="20"/>
          <w:szCs w:val="20"/>
        </w:rPr>
        <w:tab/>
      </w:r>
      <w:r w:rsidRPr="003E5572">
        <w:rPr>
          <w:sz w:val="20"/>
          <w:szCs w:val="20"/>
        </w:rPr>
        <w:tab/>
      </w:r>
      <w:r>
        <w:rPr>
          <w:sz w:val="20"/>
          <w:szCs w:val="20"/>
        </w:rPr>
        <w:t>1</w:t>
      </w:r>
      <w:r w:rsidR="008B56D8">
        <w:rPr>
          <w:sz w:val="20"/>
          <w:szCs w:val="20"/>
        </w:rPr>
        <w:t>4</w:t>
      </w:r>
    </w:p>
    <w:p w14:paraId="0EB24430" w14:textId="151C3985" w:rsidR="003D423C" w:rsidRPr="003E5572" w:rsidRDefault="003D423C" w:rsidP="00D8277F">
      <w:pPr>
        <w:pStyle w:val="index"/>
        <w:rPr>
          <w:sz w:val="20"/>
          <w:szCs w:val="20"/>
        </w:rPr>
      </w:pPr>
    </w:p>
    <w:p w14:paraId="68CB579F" w14:textId="77777777" w:rsidR="00CB1BBA" w:rsidRPr="003E5572" w:rsidRDefault="00CB1BBA" w:rsidP="00D8277F">
      <w:pPr>
        <w:pStyle w:val="Bembogreencaps15"/>
        <w:rPr>
          <w:sz w:val="20"/>
          <w:szCs w:val="20"/>
        </w:rPr>
      </w:pPr>
    </w:p>
    <w:p w14:paraId="526E6307" w14:textId="77777777" w:rsidR="00211BEA" w:rsidRPr="003E5572" w:rsidRDefault="00211BEA" w:rsidP="00D8277F">
      <w:pPr>
        <w:pStyle w:val="Bembogreencaps15"/>
        <w:rPr>
          <w:sz w:val="28"/>
          <w:szCs w:val="28"/>
        </w:rPr>
      </w:pPr>
    </w:p>
    <w:p w14:paraId="5BED600D" w14:textId="515C0666" w:rsidR="00D8277F" w:rsidRPr="003E5572" w:rsidRDefault="00D8277F" w:rsidP="00D8277F">
      <w:pPr>
        <w:pStyle w:val="Bembogreencaps15"/>
        <w:rPr>
          <w:sz w:val="28"/>
          <w:szCs w:val="28"/>
        </w:rPr>
      </w:pPr>
      <w:r w:rsidRPr="003E5572">
        <w:rPr>
          <w:sz w:val="28"/>
          <w:szCs w:val="28"/>
        </w:rPr>
        <w:t>upComing Event</w:t>
      </w:r>
      <w:r w:rsidR="008C1958" w:rsidRPr="003E5572">
        <w:rPr>
          <w:sz w:val="28"/>
          <w:szCs w:val="28"/>
        </w:rPr>
        <w:t>S</w:t>
      </w:r>
    </w:p>
    <w:p w14:paraId="5274098A" w14:textId="77777777" w:rsidR="003D423C" w:rsidRPr="003E5572" w:rsidRDefault="003D423C" w:rsidP="00D8277F">
      <w:pPr>
        <w:pStyle w:val="eventslist"/>
        <w:rPr>
          <w:sz w:val="20"/>
          <w:szCs w:val="20"/>
        </w:rPr>
      </w:pPr>
    </w:p>
    <w:p w14:paraId="726629C0" w14:textId="77777777" w:rsidR="00C7449E" w:rsidRPr="003E5572" w:rsidRDefault="00C7449E" w:rsidP="00D8277F">
      <w:pPr>
        <w:pStyle w:val="eventslist"/>
        <w:rPr>
          <w:sz w:val="20"/>
          <w:szCs w:val="20"/>
        </w:rPr>
      </w:pPr>
    </w:p>
    <w:p w14:paraId="07EC8B8E" w14:textId="44C61813" w:rsidR="004E63BD" w:rsidRDefault="00FF7660" w:rsidP="00D8277F">
      <w:pPr>
        <w:pStyle w:val="eventslist"/>
        <w:rPr>
          <w:sz w:val="20"/>
          <w:szCs w:val="20"/>
        </w:rPr>
      </w:pPr>
      <w:r>
        <w:rPr>
          <w:sz w:val="20"/>
          <w:szCs w:val="20"/>
        </w:rPr>
        <w:t>9-21-22 Dinner Event &amp; Presentation - Skyline Club</w:t>
      </w:r>
    </w:p>
    <w:p w14:paraId="7E9662DF" w14:textId="7A044E0F" w:rsidR="00FF7660" w:rsidRDefault="00E74E58" w:rsidP="00D8277F">
      <w:pPr>
        <w:pStyle w:val="eventslist"/>
        <w:rPr>
          <w:sz w:val="20"/>
          <w:szCs w:val="20"/>
        </w:rPr>
      </w:pPr>
      <w:r>
        <w:rPr>
          <w:sz w:val="20"/>
          <w:szCs w:val="20"/>
        </w:rPr>
        <w:t>"Planning for the Sandwich Generation &amp; Beyond"</w:t>
      </w:r>
    </w:p>
    <w:p w14:paraId="1233865F" w14:textId="44036012" w:rsidR="00E74E58" w:rsidRDefault="00E74E58" w:rsidP="00D8277F">
      <w:pPr>
        <w:pStyle w:val="eventslist"/>
        <w:rPr>
          <w:sz w:val="20"/>
          <w:szCs w:val="20"/>
        </w:rPr>
      </w:pPr>
      <w:r>
        <w:rPr>
          <w:sz w:val="20"/>
          <w:szCs w:val="20"/>
        </w:rPr>
        <w:t>Elizabeth Forspan, Esq.</w:t>
      </w:r>
    </w:p>
    <w:p w14:paraId="50896329" w14:textId="375E30EE" w:rsidR="00E74E58" w:rsidRDefault="00000000" w:rsidP="00D8277F">
      <w:pPr>
        <w:pStyle w:val="eventslist"/>
        <w:rPr>
          <w:sz w:val="20"/>
          <w:szCs w:val="20"/>
        </w:rPr>
      </w:pPr>
      <w:hyperlink r:id="rId9" w:history="1">
        <w:r w:rsidR="00384152" w:rsidRPr="00534CBC">
          <w:rPr>
            <w:rStyle w:val="Hyperlink"/>
            <w:sz w:val="20"/>
            <w:szCs w:val="20"/>
          </w:rPr>
          <w:t>Register Here</w:t>
        </w:r>
      </w:hyperlink>
    </w:p>
    <w:p w14:paraId="6C5B6E24" w14:textId="77777777" w:rsidR="001E1BBE" w:rsidRPr="003E5572" w:rsidRDefault="001E1BBE" w:rsidP="00D8277F">
      <w:pPr>
        <w:pStyle w:val="eventslist"/>
        <w:rPr>
          <w:sz w:val="20"/>
          <w:szCs w:val="20"/>
        </w:rPr>
      </w:pPr>
    </w:p>
    <w:p w14:paraId="4BC3EF13" w14:textId="5F11F75C" w:rsidR="001044FA" w:rsidRDefault="00E74E58" w:rsidP="00D8277F">
      <w:pPr>
        <w:pStyle w:val="eventslist"/>
        <w:rPr>
          <w:sz w:val="20"/>
          <w:szCs w:val="20"/>
        </w:rPr>
      </w:pPr>
      <w:r>
        <w:rPr>
          <w:sz w:val="20"/>
          <w:szCs w:val="20"/>
        </w:rPr>
        <w:t>11-10-22 Annual Meeting Dinner Event &amp; Presentation - Orchard Lake Country Club</w:t>
      </w:r>
    </w:p>
    <w:p w14:paraId="4F4B5F89" w14:textId="07500224" w:rsidR="00E74E58" w:rsidRDefault="00E74E58" w:rsidP="00D8277F">
      <w:pPr>
        <w:pStyle w:val="eventslist"/>
        <w:rPr>
          <w:sz w:val="20"/>
          <w:szCs w:val="20"/>
        </w:rPr>
      </w:pPr>
      <w:r>
        <w:rPr>
          <w:sz w:val="20"/>
          <w:szCs w:val="20"/>
        </w:rPr>
        <w:t>"How to Choose a Fiduciary &amp; More"</w:t>
      </w:r>
    </w:p>
    <w:p w14:paraId="236ECCB6" w14:textId="1D6B8EEE" w:rsidR="00E74E58" w:rsidRDefault="00E74E58" w:rsidP="00D8277F">
      <w:pPr>
        <w:pStyle w:val="eventslist"/>
        <w:rPr>
          <w:sz w:val="20"/>
          <w:szCs w:val="20"/>
        </w:rPr>
      </w:pPr>
      <w:r>
        <w:rPr>
          <w:sz w:val="20"/>
          <w:szCs w:val="20"/>
        </w:rPr>
        <w:t>Jill Miller, JD</w:t>
      </w:r>
    </w:p>
    <w:p w14:paraId="4256FA61" w14:textId="5CC6FC9C" w:rsidR="00E74E58" w:rsidRPr="003E5572" w:rsidRDefault="00000000" w:rsidP="00D8277F">
      <w:pPr>
        <w:pStyle w:val="eventslist"/>
        <w:rPr>
          <w:sz w:val="20"/>
          <w:szCs w:val="20"/>
        </w:rPr>
      </w:pPr>
      <w:hyperlink r:id="rId10" w:history="1">
        <w:r w:rsidR="00384152" w:rsidRPr="00E525BC">
          <w:rPr>
            <w:rStyle w:val="Hyperlink"/>
            <w:sz w:val="20"/>
            <w:szCs w:val="20"/>
          </w:rPr>
          <w:t>Register Here</w:t>
        </w:r>
      </w:hyperlink>
    </w:p>
    <w:p w14:paraId="3D5737DF" w14:textId="56073E5A" w:rsidR="00211BEA" w:rsidRPr="003E5572" w:rsidRDefault="00211BEA" w:rsidP="00D8277F">
      <w:pPr>
        <w:pStyle w:val="eventslist"/>
        <w:rPr>
          <w:rStyle w:val="Hyperlink"/>
          <w:sz w:val="20"/>
          <w:szCs w:val="20"/>
        </w:rPr>
      </w:pPr>
    </w:p>
    <w:p w14:paraId="73FB70A2" w14:textId="345F3866" w:rsidR="00BB78B1" w:rsidRPr="003E5572" w:rsidRDefault="00702D2A" w:rsidP="00211BEA">
      <w:pPr>
        <w:pStyle w:val="eventslist"/>
        <w:rPr>
          <w:sz w:val="20"/>
          <w:szCs w:val="20"/>
        </w:rPr>
      </w:pPr>
      <w:r>
        <w:rPr>
          <w:sz w:val="20"/>
          <w:szCs w:val="20"/>
        </w:rPr>
        <w:t>SAVE THE DATE / May 2</w:t>
      </w:r>
      <w:r w:rsidR="00E74E58">
        <w:rPr>
          <w:sz w:val="20"/>
          <w:szCs w:val="20"/>
        </w:rPr>
        <w:t>2</w:t>
      </w:r>
      <w:r>
        <w:rPr>
          <w:sz w:val="20"/>
          <w:szCs w:val="20"/>
        </w:rPr>
        <w:t>, 202</w:t>
      </w:r>
      <w:r w:rsidR="00E74E58">
        <w:rPr>
          <w:sz w:val="20"/>
          <w:szCs w:val="20"/>
        </w:rPr>
        <w:t>3</w:t>
      </w:r>
      <w:r>
        <w:rPr>
          <w:sz w:val="20"/>
          <w:szCs w:val="20"/>
        </w:rPr>
        <w:t xml:space="preserve"> Golf Outing at Wabeek Country Club</w:t>
      </w:r>
    </w:p>
    <w:p w14:paraId="3B30C3F3" w14:textId="5A7C0AB0" w:rsidR="00211BEA" w:rsidRPr="003E5572" w:rsidRDefault="00702D2A" w:rsidP="00211BEA">
      <w:pPr>
        <w:pStyle w:val="eventslist"/>
        <w:rPr>
          <w:sz w:val="20"/>
          <w:szCs w:val="20"/>
        </w:rPr>
      </w:pPr>
      <w:r>
        <w:rPr>
          <w:sz w:val="20"/>
          <w:szCs w:val="20"/>
        </w:rPr>
        <w:t xml:space="preserve">Details to Follow </w:t>
      </w:r>
    </w:p>
    <w:p w14:paraId="6EEFE273" w14:textId="71DCDBAA" w:rsidR="00211BEA" w:rsidRDefault="00211BEA" w:rsidP="00D8277F">
      <w:pPr>
        <w:pStyle w:val="eventslist"/>
      </w:pPr>
    </w:p>
    <w:p w14:paraId="01BC215E" w14:textId="1DB47CCB" w:rsidR="003E5572" w:rsidRDefault="003E5572" w:rsidP="00D8277F">
      <w:pPr>
        <w:pStyle w:val="Bembocapsblue15"/>
      </w:pPr>
    </w:p>
    <w:p w14:paraId="302433FD" w14:textId="77EB4C3F" w:rsidR="00702D2A" w:rsidRDefault="00702D2A" w:rsidP="00D8277F">
      <w:pPr>
        <w:pStyle w:val="Bembocapsblue15"/>
      </w:pPr>
    </w:p>
    <w:p w14:paraId="18D8F6D7" w14:textId="56824396" w:rsidR="00702D2A" w:rsidRDefault="00702D2A" w:rsidP="00D8277F">
      <w:pPr>
        <w:pStyle w:val="Bembocapsblue15"/>
      </w:pPr>
    </w:p>
    <w:p w14:paraId="5E67B525" w14:textId="4B9D3C9C" w:rsidR="00702D2A" w:rsidRDefault="00702D2A" w:rsidP="00D8277F">
      <w:pPr>
        <w:pStyle w:val="Bembocapsblue15"/>
      </w:pPr>
    </w:p>
    <w:p w14:paraId="4DF9979A" w14:textId="77777777" w:rsidR="003E5572" w:rsidRDefault="003E5572" w:rsidP="00D8277F">
      <w:pPr>
        <w:pStyle w:val="Bembocapsblue15"/>
      </w:pPr>
    </w:p>
    <w:p w14:paraId="4289CD7E" w14:textId="59EF27C7" w:rsidR="00F8517D" w:rsidRPr="00CC21D3" w:rsidRDefault="00D21749" w:rsidP="00D8277F">
      <w:pPr>
        <w:pStyle w:val="Bembocapsblue15"/>
        <w:rPr>
          <w:color w:val="00B050"/>
        </w:rPr>
      </w:pPr>
      <w:r w:rsidRPr="00CC21D3">
        <w:rPr>
          <w:color w:val="00B050"/>
        </w:rPr>
        <w:t>FEPCMD</w:t>
      </w:r>
      <w:r w:rsidR="00D8277F" w:rsidRPr="00CC21D3">
        <w:rPr>
          <w:color w:val="00B050"/>
        </w:rPr>
        <w:t xml:space="preserve"> </w:t>
      </w:r>
      <w:r w:rsidR="00145376" w:rsidRPr="00CC21D3">
        <w:rPr>
          <w:color w:val="00B050"/>
        </w:rPr>
        <w:t>202</w:t>
      </w:r>
      <w:r w:rsidR="00702D2A" w:rsidRPr="00CC21D3">
        <w:rPr>
          <w:color w:val="00B050"/>
        </w:rPr>
        <w:t>2</w:t>
      </w:r>
      <w:r w:rsidR="00145376" w:rsidRPr="00CC21D3">
        <w:rPr>
          <w:color w:val="00B050"/>
        </w:rPr>
        <w:t xml:space="preserve"> Officers</w:t>
      </w:r>
    </w:p>
    <w:p w14:paraId="27F138AD" w14:textId="77777777" w:rsidR="00D7119F" w:rsidRDefault="00D7119F" w:rsidP="00D8277F">
      <w:pPr>
        <w:pStyle w:val="office"/>
        <w:spacing w:before="0"/>
        <w:rPr>
          <w:rFonts w:asciiTheme="majorHAnsi" w:hAnsiTheme="majorHAnsi" w:cstheme="majorHAnsi"/>
          <w:b/>
          <w:bCs/>
        </w:rPr>
      </w:pPr>
    </w:p>
    <w:p w14:paraId="68387A81" w14:textId="77777777" w:rsidR="00F8517D" w:rsidRPr="003D423C" w:rsidRDefault="00F8517D" w:rsidP="00D8277F">
      <w:pPr>
        <w:pStyle w:val="office"/>
        <w:spacing w:before="0"/>
        <w:rPr>
          <w:rFonts w:asciiTheme="majorHAnsi" w:hAnsiTheme="majorHAnsi" w:cstheme="majorHAnsi"/>
          <w:b/>
          <w:bCs/>
          <w:sz w:val="16"/>
          <w:szCs w:val="16"/>
        </w:rPr>
        <w:sectPr w:rsidR="00F8517D" w:rsidRPr="003D423C" w:rsidSect="007121C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noEndnote/>
        </w:sectPr>
      </w:pPr>
    </w:p>
    <w:p w14:paraId="6C1812EC" w14:textId="3B6336C2" w:rsidR="00D8277F" w:rsidRPr="007121C1" w:rsidRDefault="00D8277F" w:rsidP="00D8277F">
      <w:pPr>
        <w:pStyle w:val="office"/>
        <w:spacing w:before="0"/>
        <w:rPr>
          <w:rFonts w:asciiTheme="majorHAnsi" w:hAnsiTheme="majorHAnsi" w:cstheme="majorHAnsi"/>
          <w:b/>
          <w:bCs/>
        </w:rPr>
      </w:pPr>
      <w:r w:rsidRPr="007121C1">
        <w:rPr>
          <w:rFonts w:asciiTheme="majorHAnsi" w:hAnsiTheme="majorHAnsi" w:cstheme="majorHAnsi"/>
          <w:b/>
          <w:bCs/>
        </w:rPr>
        <w:t xml:space="preserve">President </w:t>
      </w:r>
    </w:p>
    <w:p w14:paraId="3B0C55D6" w14:textId="77777777" w:rsidR="00702D2A" w:rsidRPr="007121C1" w:rsidRDefault="00702D2A" w:rsidP="00702D2A">
      <w:pPr>
        <w:rPr>
          <w:rFonts w:asciiTheme="majorHAnsi" w:hAnsiTheme="majorHAnsi" w:cstheme="majorHAnsi"/>
          <w:sz w:val="20"/>
        </w:rPr>
      </w:pPr>
      <w:r w:rsidRPr="007121C1">
        <w:rPr>
          <w:rFonts w:asciiTheme="majorHAnsi" w:hAnsiTheme="majorHAnsi" w:cstheme="majorHAnsi"/>
          <w:sz w:val="20"/>
        </w:rPr>
        <w:t>Jeffrey R. Hoenle, CFP®, CRPC®, AEP®</w:t>
      </w:r>
    </w:p>
    <w:p w14:paraId="6345CD1B" w14:textId="77777777" w:rsidR="00702D2A" w:rsidRPr="007121C1" w:rsidRDefault="00702D2A" w:rsidP="00702D2A">
      <w:pPr>
        <w:rPr>
          <w:rFonts w:asciiTheme="majorHAnsi" w:hAnsiTheme="majorHAnsi" w:cstheme="majorHAnsi"/>
          <w:sz w:val="20"/>
        </w:rPr>
      </w:pPr>
      <w:r w:rsidRPr="007121C1">
        <w:rPr>
          <w:rFonts w:asciiTheme="majorHAnsi" w:hAnsiTheme="majorHAnsi" w:cstheme="majorHAnsi"/>
          <w:sz w:val="20"/>
        </w:rPr>
        <w:t>Platinum Wealth Management Group, Inc.</w:t>
      </w:r>
    </w:p>
    <w:p w14:paraId="0043D3EF" w14:textId="77777777" w:rsidR="00702D2A" w:rsidRPr="007121C1" w:rsidRDefault="00702D2A" w:rsidP="00702D2A">
      <w:pPr>
        <w:rPr>
          <w:rFonts w:asciiTheme="majorHAnsi" w:hAnsiTheme="majorHAnsi" w:cstheme="majorHAnsi"/>
          <w:sz w:val="20"/>
        </w:rPr>
      </w:pPr>
      <w:r w:rsidRPr="007121C1">
        <w:rPr>
          <w:rFonts w:asciiTheme="majorHAnsi" w:hAnsiTheme="majorHAnsi" w:cstheme="majorHAnsi"/>
          <w:sz w:val="20"/>
        </w:rPr>
        <w:t xml:space="preserve">(586) 258-3830  </w:t>
      </w:r>
    </w:p>
    <w:p w14:paraId="45262AED" w14:textId="77777777" w:rsidR="00702D2A" w:rsidRPr="007121C1" w:rsidRDefault="00000000" w:rsidP="00702D2A">
      <w:pPr>
        <w:rPr>
          <w:rFonts w:asciiTheme="majorHAnsi" w:hAnsiTheme="majorHAnsi" w:cstheme="majorHAnsi"/>
          <w:sz w:val="20"/>
        </w:rPr>
      </w:pPr>
      <w:hyperlink r:id="rId17" w:history="1">
        <w:r w:rsidR="00702D2A" w:rsidRPr="007121C1">
          <w:rPr>
            <w:rStyle w:val="Hyperlink"/>
            <w:rFonts w:asciiTheme="majorHAnsi" w:hAnsiTheme="majorHAnsi" w:cstheme="majorHAnsi"/>
            <w:sz w:val="20"/>
          </w:rPr>
          <w:t>jhoenle@mypwmg.com</w:t>
        </w:r>
      </w:hyperlink>
    </w:p>
    <w:p w14:paraId="44ACFA55" w14:textId="77777777" w:rsidR="00702D2A" w:rsidRDefault="00702D2A" w:rsidP="007121C1">
      <w:pPr>
        <w:rPr>
          <w:rFonts w:asciiTheme="majorHAnsi" w:hAnsiTheme="majorHAnsi" w:cstheme="majorHAnsi"/>
          <w:sz w:val="20"/>
          <w:szCs w:val="20"/>
        </w:rPr>
      </w:pPr>
    </w:p>
    <w:p w14:paraId="3CB54FBA" w14:textId="6BED4575" w:rsidR="00D8277F" w:rsidRDefault="00D8277F" w:rsidP="00D8277F">
      <w:pPr>
        <w:pStyle w:val="office"/>
        <w:rPr>
          <w:rFonts w:asciiTheme="majorHAnsi" w:hAnsiTheme="majorHAnsi" w:cstheme="majorHAnsi"/>
          <w:b/>
          <w:bCs/>
        </w:rPr>
      </w:pPr>
      <w:r w:rsidRPr="007121C1">
        <w:rPr>
          <w:rFonts w:asciiTheme="majorHAnsi" w:hAnsiTheme="majorHAnsi" w:cstheme="majorHAnsi"/>
          <w:b/>
          <w:bCs/>
        </w:rPr>
        <w:t>Vice President</w:t>
      </w:r>
    </w:p>
    <w:p w14:paraId="60B171AD" w14:textId="77777777" w:rsidR="00702D2A" w:rsidRPr="007121C1" w:rsidRDefault="00702D2A" w:rsidP="00702D2A">
      <w:pPr>
        <w:rPr>
          <w:rFonts w:asciiTheme="majorHAnsi" w:hAnsiTheme="majorHAnsi" w:cstheme="majorHAnsi"/>
          <w:sz w:val="20"/>
        </w:rPr>
      </w:pPr>
      <w:r w:rsidRPr="007121C1">
        <w:rPr>
          <w:rFonts w:asciiTheme="majorHAnsi" w:hAnsiTheme="majorHAnsi" w:cstheme="majorHAnsi"/>
          <w:sz w:val="20"/>
        </w:rPr>
        <w:t>Bruce M. Stone</w:t>
      </w:r>
    </w:p>
    <w:p w14:paraId="1262E081" w14:textId="77777777" w:rsidR="00702D2A" w:rsidRPr="007121C1" w:rsidRDefault="00702D2A" w:rsidP="00702D2A">
      <w:pPr>
        <w:rPr>
          <w:rFonts w:asciiTheme="majorHAnsi" w:hAnsiTheme="majorHAnsi" w:cstheme="majorHAnsi"/>
          <w:sz w:val="20"/>
        </w:rPr>
      </w:pPr>
      <w:r w:rsidRPr="007121C1">
        <w:rPr>
          <w:rFonts w:asciiTheme="majorHAnsi" w:hAnsiTheme="majorHAnsi" w:cstheme="majorHAnsi"/>
          <w:sz w:val="20"/>
        </w:rPr>
        <w:t>Wells Fargo Private Bank</w:t>
      </w:r>
    </w:p>
    <w:p w14:paraId="558670B6" w14:textId="77777777" w:rsidR="00702D2A" w:rsidRPr="007121C1" w:rsidRDefault="00702D2A" w:rsidP="00702D2A">
      <w:pPr>
        <w:rPr>
          <w:rFonts w:asciiTheme="majorHAnsi" w:hAnsiTheme="majorHAnsi" w:cstheme="majorHAnsi"/>
          <w:sz w:val="20"/>
        </w:rPr>
      </w:pPr>
      <w:r w:rsidRPr="007121C1">
        <w:rPr>
          <w:rFonts w:asciiTheme="majorHAnsi" w:hAnsiTheme="majorHAnsi" w:cstheme="majorHAnsi"/>
          <w:sz w:val="20"/>
        </w:rPr>
        <w:t xml:space="preserve">(248) 723-3173 </w:t>
      </w:r>
    </w:p>
    <w:p w14:paraId="219ECD7C" w14:textId="77777777" w:rsidR="00702D2A" w:rsidRPr="007121C1" w:rsidRDefault="00000000" w:rsidP="00702D2A">
      <w:pPr>
        <w:rPr>
          <w:rFonts w:asciiTheme="majorHAnsi" w:hAnsiTheme="majorHAnsi" w:cstheme="majorHAnsi"/>
          <w:color w:val="1F497D"/>
          <w:sz w:val="20"/>
          <w:szCs w:val="20"/>
        </w:rPr>
      </w:pPr>
      <w:hyperlink r:id="rId18" w:history="1">
        <w:r w:rsidR="00702D2A" w:rsidRPr="007121C1">
          <w:rPr>
            <w:rStyle w:val="Hyperlink"/>
            <w:rFonts w:asciiTheme="majorHAnsi" w:hAnsiTheme="majorHAnsi" w:cstheme="majorHAnsi"/>
            <w:sz w:val="20"/>
            <w:szCs w:val="20"/>
          </w:rPr>
          <w:t>bruce.m.stone@wellsfargo.com</w:t>
        </w:r>
      </w:hyperlink>
    </w:p>
    <w:p w14:paraId="34C50ED9" w14:textId="77777777" w:rsidR="00702D2A" w:rsidRDefault="00702D2A" w:rsidP="00D8277F">
      <w:pPr>
        <w:pStyle w:val="office"/>
        <w:rPr>
          <w:rFonts w:asciiTheme="majorHAnsi" w:hAnsiTheme="majorHAnsi" w:cstheme="majorHAnsi"/>
          <w:b/>
          <w:bCs/>
        </w:rPr>
      </w:pPr>
    </w:p>
    <w:p w14:paraId="7505AC1F" w14:textId="77777777" w:rsidR="00702D2A" w:rsidRDefault="007121C1" w:rsidP="00D8277F">
      <w:pPr>
        <w:pStyle w:val="office"/>
        <w:rPr>
          <w:rFonts w:asciiTheme="majorHAnsi" w:hAnsiTheme="majorHAnsi" w:cstheme="majorHAnsi"/>
          <w:b/>
          <w:bCs/>
        </w:rPr>
      </w:pPr>
      <w:r w:rsidRPr="007121C1">
        <w:rPr>
          <w:rFonts w:asciiTheme="majorHAnsi" w:hAnsiTheme="majorHAnsi" w:cstheme="majorHAnsi"/>
          <w:b/>
          <w:bCs/>
        </w:rPr>
        <w:t>Secretary/</w:t>
      </w:r>
      <w:r w:rsidR="00D8277F" w:rsidRPr="007121C1">
        <w:rPr>
          <w:rFonts w:asciiTheme="majorHAnsi" w:hAnsiTheme="majorHAnsi" w:cstheme="majorHAnsi"/>
          <w:b/>
          <w:bCs/>
        </w:rPr>
        <w:t>Treasurer</w:t>
      </w:r>
    </w:p>
    <w:p w14:paraId="0398C913" w14:textId="77777777" w:rsidR="00702D2A" w:rsidRPr="007121C1" w:rsidRDefault="00702D2A" w:rsidP="00702D2A">
      <w:pPr>
        <w:rPr>
          <w:rFonts w:asciiTheme="majorHAnsi" w:hAnsiTheme="majorHAnsi" w:cstheme="majorHAnsi"/>
          <w:sz w:val="20"/>
        </w:rPr>
      </w:pPr>
      <w:r>
        <w:rPr>
          <w:rFonts w:asciiTheme="majorHAnsi" w:hAnsiTheme="majorHAnsi" w:cstheme="majorHAnsi"/>
          <w:sz w:val="20"/>
        </w:rPr>
        <w:t>Jim</w:t>
      </w:r>
      <w:r w:rsidRPr="007121C1">
        <w:rPr>
          <w:rFonts w:asciiTheme="majorHAnsi" w:hAnsiTheme="majorHAnsi" w:cstheme="majorHAnsi"/>
          <w:sz w:val="20"/>
        </w:rPr>
        <w:t xml:space="preserve"> Smallegan, </w:t>
      </w:r>
    </w:p>
    <w:p w14:paraId="1766A0D1" w14:textId="77777777" w:rsidR="00702D2A" w:rsidRPr="007121C1" w:rsidRDefault="00702D2A" w:rsidP="00702D2A">
      <w:pPr>
        <w:rPr>
          <w:rFonts w:asciiTheme="majorHAnsi" w:hAnsiTheme="majorHAnsi" w:cstheme="majorHAnsi"/>
          <w:sz w:val="20"/>
        </w:rPr>
      </w:pPr>
      <w:r w:rsidRPr="007121C1">
        <w:rPr>
          <w:rFonts w:asciiTheme="majorHAnsi" w:hAnsiTheme="majorHAnsi" w:cstheme="majorHAnsi"/>
          <w:sz w:val="20"/>
        </w:rPr>
        <w:t>CPA, CLTC, RICP®, CASL, CLU, ChFC</w:t>
      </w:r>
    </w:p>
    <w:p w14:paraId="57342D45" w14:textId="77777777" w:rsidR="00702D2A" w:rsidRPr="007121C1" w:rsidRDefault="00702D2A" w:rsidP="00702D2A">
      <w:pPr>
        <w:rPr>
          <w:rFonts w:asciiTheme="majorHAnsi" w:hAnsiTheme="majorHAnsi" w:cstheme="majorHAnsi"/>
          <w:sz w:val="20"/>
        </w:rPr>
      </w:pPr>
      <w:r w:rsidRPr="007121C1">
        <w:rPr>
          <w:rFonts w:asciiTheme="majorHAnsi" w:hAnsiTheme="majorHAnsi" w:cstheme="majorHAnsi"/>
          <w:sz w:val="20"/>
        </w:rPr>
        <w:t>Northwestern Mutual</w:t>
      </w:r>
    </w:p>
    <w:p w14:paraId="07B98484" w14:textId="77777777" w:rsidR="00702D2A" w:rsidRPr="007121C1" w:rsidRDefault="00702D2A" w:rsidP="00702D2A">
      <w:pPr>
        <w:rPr>
          <w:rFonts w:asciiTheme="majorHAnsi" w:hAnsiTheme="majorHAnsi" w:cstheme="majorHAnsi"/>
          <w:sz w:val="20"/>
        </w:rPr>
      </w:pPr>
      <w:r w:rsidRPr="007121C1">
        <w:rPr>
          <w:rFonts w:asciiTheme="majorHAnsi" w:hAnsiTheme="majorHAnsi" w:cstheme="majorHAnsi"/>
          <w:sz w:val="20"/>
        </w:rPr>
        <w:t xml:space="preserve"> (248) 244-6080 </w:t>
      </w:r>
    </w:p>
    <w:p w14:paraId="731D6443" w14:textId="77777777" w:rsidR="00702D2A" w:rsidRPr="007121C1" w:rsidRDefault="00000000" w:rsidP="00702D2A">
      <w:pPr>
        <w:rPr>
          <w:rFonts w:asciiTheme="majorHAnsi" w:hAnsiTheme="majorHAnsi" w:cstheme="majorHAnsi"/>
          <w:sz w:val="20"/>
        </w:rPr>
      </w:pPr>
      <w:hyperlink r:id="rId19" w:history="1">
        <w:r w:rsidR="00702D2A" w:rsidRPr="007121C1">
          <w:rPr>
            <w:rStyle w:val="Hyperlink"/>
            <w:rFonts w:asciiTheme="majorHAnsi" w:hAnsiTheme="majorHAnsi" w:cstheme="majorHAnsi"/>
            <w:sz w:val="20"/>
          </w:rPr>
          <w:t>james.smallegan@nm.com</w:t>
        </w:r>
      </w:hyperlink>
    </w:p>
    <w:p w14:paraId="703CD49A" w14:textId="77777777" w:rsidR="00702D2A" w:rsidRDefault="00702D2A" w:rsidP="00D8277F">
      <w:pPr>
        <w:pStyle w:val="office"/>
        <w:rPr>
          <w:rFonts w:asciiTheme="majorHAnsi" w:hAnsiTheme="majorHAnsi" w:cstheme="majorHAnsi"/>
          <w:b/>
          <w:bCs/>
        </w:rPr>
      </w:pPr>
    </w:p>
    <w:p w14:paraId="7018BC57" w14:textId="75A9054A" w:rsidR="00D8277F" w:rsidRPr="007121C1" w:rsidRDefault="00D8277F" w:rsidP="00D8277F">
      <w:pPr>
        <w:pStyle w:val="office"/>
        <w:rPr>
          <w:rFonts w:asciiTheme="majorHAnsi" w:hAnsiTheme="majorHAnsi" w:cstheme="majorHAnsi"/>
          <w:b/>
          <w:bCs/>
          <w:caps/>
          <w:color w:val="3ACEDC"/>
        </w:rPr>
      </w:pPr>
      <w:r w:rsidRPr="007121C1">
        <w:rPr>
          <w:rFonts w:asciiTheme="majorHAnsi" w:hAnsiTheme="majorHAnsi" w:cstheme="majorHAnsi"/>
          <w:b/>
          <w:bCs/>
        </w:rPr>
        <w:t>Immediate Past President</w:t>
      </w:r>
    </w:p>
    <w:p w14:paraId="74144F8E" w14:textId="77777777" w:rsidR="00702D2A" w:rsidRPr="007121C1" w:rsidRDefault="00702D2A" w:rsidP="00702D2A">
      <w:pPr>
        <w:rPr>
          <w:rFonts w:asciiTheme="majorHAnsi" w:hAnsiTheme="majorHAnsi" w:cstheme="majorHAnsi"/>
          <w:sz w:val="20"/>
          <w:szCs w:val="20"/>
        </w:rPr>
      </w:pPr>
      <w:r w:rsidRPr="007121C1">
        <w:rPr>
          <w:rFonts w:asciiTheme="majorHAnsi" w:hAnsiTheme="majorHAnsi" w:cstheme="majorHAnsi"/>
          <w:sz w:val="20"/>
          <w:szCs w:val="20"/>
        </w:rPr>
        <w:t>Sally A. Vaughn, CTFA</w:t>
      </w:r>
    </w:p>
    <w:p w14:paraId="4A3D02BB" w14:textId="77777777" w:rsidR="00702D2A" w:rsidRPr="007121C1" w:rsidRDefault="00702D2A" w:rsidP="00702D2A">
      <w:pPr>
        <w:rPr>
          <w:rFonts w:asciiTheme="majorHAnsi" w:hAnsiTheme="majorHAnsi" w:cstheme="majorHAnsi"/>
          <w:sz w:val="20"/>
          <w:szCs w:val="20"/>
        </w:rPr>
      </w:pPr>
      <w:r w:rsidRPr="007121C1">
        <w:rPr>
          <w:rFonts w:asciiTheme="majorHAnsi" w:hAnsiTheme="majorHAnsi" w:cstheme="majorHAnsi"/>
          <w:sz w:val="20"/>
          <w:szCs w:val="20"/>
        </w:rPr>
        <w:t>Fifth Third Bank</w:t>
      </w:r>
    </w:p>
    <w:p w14:paraId="219E9B6C" w14:textId="77777777" w:rsidR="00702D2A" w:rsidRPr="007121C1" w:rsidRDefault="00702D2A" w:rsidP="00702D2A">
      <w:pPr>
        <w:rPr>
          <w:rFonts w:asciiTheme="majorHAnsi" w:hAnsiTheme="majorHAnsi" w:cstheme="majorHAnsi"/>
          <w:sz w:val="20"/>
          <w:szCs w:val="20"/>
        </w:rPr>
      </w:pPr>
      <w:r w:rsidRPr="007121C1">
        <w:rPr>
          <w:rFonts w:asciiTheme="majorHAnsi" w:hAnsiTheme="majorHAnsi" w:cstheme="majorHAnsi"/>
          <w:sz w:val="20"/>
          <w:szCs w:val="20"/>
        </w:rPr>
        <w:t xml:space="preserve"> (313) 230-9075</w:t>
      </w:r>
    </w:p>
    <w:p w14:paraId="5CBD4FC1" w14:textId="77777777" w:rsidR="00702D2A" w:rsidRPr="007121C1" w:rsidRDefault="00000000" w:rsidP="00702D2A">
      <w:pPr>
        <w:rPr>
          <w:rFonts w:asciiTheme="majorHAnsi" w:hAnsiTheme="majorHAnsi" w:cstheme="majorHAnsi"/>
          <w:sz w:val="20"/>
          <w:szCs w:val="20"/>
        </w:rPr>
      </w:pPr>
      <w:hyperlink r:id="rId20" w:history="1">
        <w:r w:rsidR="00702D2A" w:rsidRPr="007121C1">
          <w:rPr>
            <w:rStyle w:val="Hyperlink"/>
            <w:rFonts w:asciiTheme="majorHAnsi" w:hAnsiTheme="majorHAnsi" w:cstheme="majorHAnsi"/>
            <w:sz w:val="20"/>
            <w:szCs w:val="20"/>
          </w:rPr>
          <w:t>sally.vaughn@53.com</w:t>
        </w:r>
      </w:hyperlink>
    </w:p>
    <w:p w14:paraId="499C53E7" w14:textId="77777777" w:rsidR="00702D2A" w:rsidRDefault="00702D2A" w:rsidP="00F8517D">
      <w:pPr>
        <w:pStyle w:val="Bembocapsblue15"/>
        <w:sectPr w:rsidR="00702D2A" w:rsidSect="00702D2A">
          <w:type w:val="continuous"/>
          <w:pgSz w:w="12240" w:h="15840"/>
          <w:pgMar w:top="720" w:right="720" w:bottom="720" w:left="720" w:header="720" w:footer="720" w:gutter="0"/>
          <w:cols w:num="2" w:space="720"/>
          <w:noEndnote/>
        </w:sectPr>
      </w:pPr>
    </w:p>
    <w:p w14:paraId="1A1EF3D3" w14:textId="65A990ED" w:rsidR="00211BEA" w:rsidRDefault="00211BEA" w:rsidP="00F8517D">
      <w:pPr>
        <w:pStyle w:val="Bembocapsblue15"/>
      </w:pPr>
    </w:p>
    <w:p w14:paraId="3529D0EE" w14:textId="77777777" w:rsidR="00702D2A" w:rsidRDefault="00702D2A" w:rsidP="00F8517D">
      <w:pPr>
        <w:pStyle w:val="Bembocapsblue15"/>
      </w:pPr>
    </w:p>
    <w:p w14:paraId="1F6BED0A" w14:textId="77777777" w:rsidR="00211BEA" w:rsidRDefault="00211BEA" w:rsidP="00F8517D">
      <w:pPr>
        <w:pStyle w:val="Bembocapsblue15"/>
      </w:pPr>
    </w:p>
    <w:p w14:paraId="03C63D63" w14:textId="29108A69" w:rsidR="00F8517D" w:rsidRPr="00CC21D3" w:rsidRDefault="00211BEA" w:rsidP="00F8517D">
      <w:pPr>
        <w:pStyle w:val="Bembocapsblue15"/>
        <w:rPr>
          <w:color w:val="00B050"/>
        </w:rPr>
      </w:pPr>
      <w:r w:rsidRPr="00CC21D3">
        <w:rPr>
          <w:color w:val="00B050"/>
        </w:rPr>
        <w:t>f</w:t>
      </w:r>
      <w:r w:rsidR="00F8517D" w:rsidRPr="00CC21D3">
        <w:rPr>
          <w:color w:val="00B050"/>
        </w:rPr>
        <w:t xml:space="preserve">EPCMD </w:t>
      </w:r>
      <w:r w:rsidR="00145376" w:rsidRPr="00CC21D3">
        <w:rPr>
          <w:color w:val="00B050"/>
        </w:rPr>
        <w:t>202</w:t>
      </w:r>
      <w:r w:rsidR="00702D2A" w:rsidRPr="00CC21D3">
        <w:rPr>
          <w:color w:val="00B050"/>
        </w:rPr>
        <w:t>2</w:t>
      </w:r>
      <w:r w:rsidR="00F8517D" w:rsidRPr="00CC21D3">
        <w:rPr>
          <w:color w:val="00B050"/>
        </w:rPr>
        <w:t xml:space="preserve"> board of directors</w:t>
      </w:r>
    </w:p>
    <w:p w14:paraId="61820A11" w14:textId="77777777" w:rsidR="00F8517D" w:rsidRDefault="00F8517D" w:rsidP="007121C1">
      <w:pPr>
        <w:rPr>
          <w:rFonts w:asciiTheme="majorHAnsi" w:hAnsiTheme="majorHAnsi" w:cstheme="majorHAnsi"/>
          <w:sz w:val="20"/>
        </w:rPr>
      </w:pPr>
    </w:p>
    <w:p w14:paraId="7EE48CD6" w14:textId="3B4BAEEA" w:rsidR="00F8517D" w:rsidRDefault="00F8517D" w:rsidP="007121C1">
      <w:pPr>
        <w:rPr>
          <w:rFonts w:asciiTheme="majorHAnsi" w:hAnsiTheme="majorHAnsi" w:cstheme="majorHAnsi"/>
          <w:sz w:val="20"/>
        </w:rPr>
        <w:sectPr w:rsidR="00F8517D" w:rsidSect="00F8517D">
          <w:type w:val="continuous"/>
          <w:pgSz w:w="12240" w:h="15840"/>
          <w:pgMar w:top="720" w:right="720" w:bottom="720" w:left="720" w:header="720" w:footer="720" w:gutter="0"/>
          <w:cols w:space="720"/>
          <w:noEndnote/>
        </w:sectPr>
      </w:pPr>
    </w:p>
    <w:p w14:paraId="2775C695" w14:textId="4CEB6DEA"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Margaret P. Amsden, CPA, MST</w:t>
      </w:r>
    </w:p>
    <w:p w14:paraId="6C4FF959"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Clayton &amp; McKervey, PC</w:t>
      </w:r>
    </w:p>
    <w:p w14:paraId="531DC683" w14:textId="77777777" w:rsid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 (248) 208-9115 </w:t>
      </w:r>
    </w:p>
    <w:p w14:paraId="3855811B" w14:textId="77777777" w:rsidR="007121C1" w:rsidRPr="007121C1" w:rsidRDefault="00000000" w:rsidP="007121C1">
      <w:pPr>
        <w:rPr>
          <w:rFonts w:asciiTheme="majorHAnsi" w:hAnsiTheme="majorHAnsi" w:cstheme="majorHAnsi"/>
          <w:sz w:val="20"/>
        </w:rPr>
      </w:pPr>
      <w:hyperlink r:id="rId21" w:history="1">
        <w:r w:rsidR="007121C1" w:rsidRPr="007121C1">
          <w:rPr>
            <w:rStyle w:val="Hyperlink"/>
            <w:rFonts w:asciiTheme="majorHAnsi" w:hAnsiTheme="majorHAnsi" w:cstheme="majorHAnsi"/>
            <w:sz w:val="20"/>
          </w:rPr>
          <w:t>mamsden@claytonmckervey.com</w:t>
        </w:r>
      </w:hyperlink>
    </w:p>
    <w:p w14:paraId="4346C9C4" w14:textId="77777777" w:rsidR="007121C1" w:rsidRPr="007121C1" w:rsidRDefault="007121C1" w:rsidP="007121C1">
      <w:pPr>
        <w:rPr>
          <w:rFonts w:asciiTheme="majorHAnsi" w:hAnsiTheme="majorHAnsi" w:cstheme="majorHAnsi"/>
          <w:sz w:val="20"/>
        </w:rPr>
      </w:pPr>
    </w:p>
    <w:p w14:paraId="22C55E7A" w14:textId="77777777" w:rsidR="00145376" w:rsidRPr="00145376" w:rsidRDefault="00145376" w:rsidP="00145376">
      <w:pPr>
        <w:rPr>
          <w:rFonts w:asciiTheme="majorHAnsi" w:hAnsiTheme="majorHAnsi" w:cstheme="majorHAnsi"/>
          <w:sz w:val="20"/>
        </w:rPr>
      </w:pPr>
      <w:r w:rsidRPr="00145376">
        <w:rPr>
          <w:rFonts w:asciiTheme="majorHAnsi" w:hAnsiTheme="majorHAnsi" w:cstheme="majorHAnsi"/>
          <w:sz w:val="20"/>
        </w:rPr>
        <w:t>Glenn Barnes, CLU</w:t>
      </w:r>
    </w:p>
    <w:p w14:paraId="08C63AD3" w14:textId="77777777" w:rsidR="00145376" w:rsidRPr="00145376" w:rsidRDefault="00145376" w:rsidP="00145376">
      <w:pPr>
        <w:rPr>
          <w:rFonts w:asciiTheme="majorHAnsi" w:hAnsiTheme="majorHAnsi" w:cstheme="majorHAnsi"/>
          <w:sz w:val="20"/>
        </w:rPr>
      </w:pPr>
      <w:r w:rsidRPr="00145376">
        <w:rPr>
          <w:rFonts w:asciiTheme="majorHAnsi" w:hAnsiTheme="majorHAnsi" w:cstheme="majorHAnsi"/>
          <w:sz w:val="20"/>
        </w:rPr>
        <w:t>PLUS Financial Network</w:t>
      </w:r>
    </w:p>
    <w:p w14:paraId="0527E850" w14:textId="77777777" w:rsidR="00145376" w:rsidRPr="00145376" w:rsidRDefault="00145376" w:rsidP="00145376">
      <w:pPr>
        <w:rPr>
          <w:rFonts w:asciiTheme="majorHAnsi" w:hAnsiTheme="majorHAnsi" w:cstheme="majorHAnsi"/>
          <w:sz w:val="20"/>
        </w:rPr>
      </w:pPr>
      <w:r w:rsidRPr="00145376">
        <w:rPr>
          <w:rFonts w:asciiTheme="majorHAnsi" w:hAnsiTheme="majorHAnsi" w:cstheme="majorHAnsi"/>
          <w:sz w:val="20"/>
        </w:rPr>
        <w:t xml:space="preserve">(248) 603-3562  </w:t>
      </w:r>
    </w:p>
    <w:p w14:paraId="6707F77D" w14:textId="77777777" w:rsidR="00145376" w:rsidRPr="00145376" w:rsidRDefault="00000000" w:rsidP="00145376">
      <w:pPr>
        <w:rPr>
          <w:rFonts w:asciiTheme="majorHAnsi" w:hAnsiTheme="majorHAnsi" w:cstheme="majorHAnsi"/>
          <w:sz w:val="20"/>
        </w:rPr>
      </w:pPr>
      <w:hyperlink r:id="rId22" w:history="1">
        <w:r w:rsidR="00145376" w:rsidRPr="00145376">
          <w:rPr>
            <w:rStyle w:val="Hyperlink"/>
            <w:rFonts w:asciiTheme="majorHAnsi" w:hAnsiTheme="majorHAnsi" w:cstheme="majorHAnsi"/>
            <w:sz w:val="20"/>
          </w:rPr>
          <w:t>gbarnes@pfnins.com</w:t>
        </w:r>
      </w:hyperlink>
    </w:p>
    <w:p w14:paraId="65210642" w14:textId="77777777" w:rsidR="00145376" w:rsidRDefault="00145376" w:rsidP="007121C1">
      <w:pPr>
        <w:rPr>
          <w:rFonts w:asciiTheme="majorHAnsi" w:hAnsiTheme="majorHAnsi" w:cstheme="majorHAnsi"/>
          <w:sz w:val="20"/>
        </w:rPr>
      </w:pPr>
    </w:p>
    <w:p w14:paraId="0DB73FB2" w14:textId="3EFA060A"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Angie Choukourian, CTFA</w:t>
      </w:r>
    </w:p>
    <w:p w14:paraId="4A133AD3"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Huntington Private Bank</w:t>
      </w:r>
    </w:p>
    <w:p w14:paraId="5EC47C1B"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 (248) 430-1262  </w:t>
      </w:r>
    </w:p>
    <w:p w14:paraId="32D9EE47" w14:textId="77777777" w:rsidR="007121C1" w:rsidRPr="007121C1" w:rsidRDefault="00000000" w:rsidP="007121C1">
      <w:pPr>
        <w:rPr>
          <w:rFonts w:asciiTheme="majorHAnsi" w:hAnsiTheme="majorHAnsi" w:cstheme="majorHAnsi"/>
          <w:sz w:val="20"/>
        </w:rPr>
      </w:pPr>
      <w:hyperlink r:id="rId23" w:history="1">
        <w:r w:rsidR="007121C1" w:rsidRPr="007121C1">
          <w:rPr>
            <w:rStyle w:val="Hyperlink"/>
            <w:rFonts w:asciiTheme="majorHAnsi" w:hAnsiTheme="majorHAnsi" w:cstheme="majorHAnsi"/>
            <w:sz w:val="20"/>
          </w:rPr>
          <w:t>angie.choukourian@huntington.com</w:t>
        </w:r>
      </w:hyperlink>
    </w:p>
    <w:p w14:paraId="68107A3F" w14:textId="77777777" w:rsidR="007121C1" w:rsidRPr="007121C1" w:rsidRDefault="007121C1" w:rsidP="007121C1">
      <w:pPr>
        <w:rPr>
          <w:rFonts w:asciiTheme="majorHAnsi" w:hAnsiTheme="majorHAnsi" w:cstheme="majorHAnsi"/>
          <w:sz w:val="20"/>
        </w:rPr>
      </w:pPr>
    </w:p>
    <w:p w14:paraId="5B2EA843"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Gregory C. Hamilton, JD</w:t>
      </w:r>
    </w:p>
    <w:p w14:paraId="27FA0954"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Hamilton &amp; Associates, PLLC</w:t>
      </w:r>
    </w:p>
    <w:p w14:paraId="3E44A013"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 (248) 642-6150 </w:t>
      </w:r>
    </w:p>
    <w:p w14:paraId="5A1E3A30" w14:textId="77777777" w:rsidR="00653588" w:rsidRPr="007121C1" w:rsidRDefault="00000000" w:rsidP="00653588">
      <w:pPr>
        <w:rPr>
          <w:rFonts w:asciiTheme="majorHAnsi" w:hAnsiTheme="majorHAnsi" w:cstheme="majorHAnsi"/>
          <w:sz w:val="20"/>
        </w:rPr>
      </w:pPr>
      <w:hyperlink r:id="rId24" w:history="1">
        <w:r w:rsidR="00653588" w:rsidRPr="007121C1">
          <w:rPr>
            <w:rStyle w:val="Hyperlink"/>
            <w:rFonts w:asciiTheme="majorHAnsi" w:hAnsiTheme="majorHAnsi" w:cstheme="majorHAnsi"/>
            <w:sz w:val="20"/>
          </w:rPr>
          <w:t>ghamiltonesq@aol.com</w:t>
        </w:r>
      </w:hyperlink>
    </w:p>
    <w:p w14:paraId="66B09251" w14:textId="77777777" w:rsidR="00575197" w:rsidRDefault="00575197" w:rsidP="007121C1">
      <w:pPr>
        <w:rPr>
          <w:rFonts w:asciiTheme="majorHAnsi" w:hAnsiTheme="majorHAnsi" w:cstheme="majorHAnsi"/>
          <w:sz w:val="20"/>
        </w:rPr>
      </w:pPr>
    </w:p>
    <w:p w14:paraId="1AD9AC13" w14:textId="6561741E"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Andrew J. McCulloch, JD</w:t>
      </w:r>
    </w:p>
    <w:p w14:paraId="2BAB1318" w14:textId="66B46ADD"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Giroux </w:t>
      </w:r>
      <w:r w:rsidR="00913E9C">
        <w:rPr>
          <w:rFonts w:asciiTheme="majorHAnsi" w:hAnsiTheme="majorHAnsi" w:cstheme="majorHAnsi"/>
          <w:sz w:val="20"/>
        </w:rPr>
        <w:t>Trial Attorneys</w:t>
      </w:r>
    </w:p>
    <w:p w14:paraId="5D08506A" w14:textId="77777777" w:rsid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 (248) 531-8665</w:t>
      </w:r>
    </w:p>
    <w:p w14:paraId="2301E467" w14:textId="3975EF81"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 </w:t>
      </w:r>
      <w:hyperlink r:id="rId25" w:history="1">
        <w:r w:rsidR="00913E9C" w:rsidRPr="00C521C2">
          <w:rPr>
            <w:rStyle w:val="Hyperlink"/>
            <w:rFonts w:asciiTheme="majorHAnsi" w:hAnsiTheme="majorHAnsi" w:cstheme="majorHAnsi"/>
            <w:sz w:val="20"/>
          </w:rPr>
          <w:t>amcculloch@greatmiattorneys.com</w:t>
        </w:r>
      </w:hyperlink>
    </w:p>
    <w:p w14:paraId="534D3C06" w14:textId="6F0A9512" w:rsidR="007121C1" w:rsidRPr="00653588" w:rsidRDefault="00653588" w:rsidP="007121C1">
      <w:pPr>
        <w:rPr>
          <w:rFonts w:asciiTheme="majorHAnsi" w:hAnsiTheme="majorHAnsi" w:cstheme="majorHAnsi"/>
          <w:sz w:val="20"/>
          <w:szCs w:val="20"/>
        </w:rPr>
      </w:pPr>
      <w:r w:rsidRPr="00653588">
        <w:rPr>
          <w:rFonts w:asciiTheme="majorHAnsi" w:hAnsiTheme="majorHAnsi" w:cstheme="majorHAnsi"/>
          <w:sz w:val="20"/>
          <w:szCs w:val="20"/>
        </w:rPr>
        <w:t>Diana Moak, JD, AEP®</w:t>
      </w:r>
    </w:p>
    <w:p w14:paraId="0405D82B" w14:textId="0805CD85" w:rsidR="00653588" w:rsidRPr="00653588" w:rsidRDefault="00653588" w:rsidP="007121C1">
      <w:pPr>
        <w:rPr>
          <w:rFonts w:asciiTheme="majorHAnsi" w:hAnsiTheme="majorHAnsi" w:cstheme="majorHAnsi"/>
          <w:sz w:val="20"/>
          <w:szCs w:val="20"/>
        </w:rPr>
      </w:pPr>
      <w:r w:rsidRPr="00653588">
        <w:rPr>
          <w:rFonts w:asciiTheme="majorHAnsi" w:hAnsiTheme="majorHAnsi" w:cstheme="majorHAnsi"/>
          <w:sz w:val="20"/>
          <w:szCs w:val="20"/>
        </w:rPr>
        <w:t>Pugh Moak, PC</w:t>
      </w:r>
    </w:p>
    <w:p w14:paraId="61AA1EB0" w14:textId="3960435F" w:rsidR="00653588" w:rsidRPr="00653588" w:rsidRDefault="00653588" w:rsidP="007121C1">
      <w:pPr>
        <w:rPr>
          <w:rFonts w:asciiTheme="majorHAnsi" w:hAnsiTheme="majorHAnsi" w:cstheme="majorHAnsi"/>
          <w:sz w:val="20"/>
          <w:szCs w:val="20"/>
        </w:rPr>
      </w:pPr>
      <w:r w:rsidRPr="00653588">
        <w:rPr>
          <w:rFonts w:asciiTheme="majorHAnsi" w:hAnsiTheme="majorHAnsi" w:cstheme="majorHAnsi"/>
          <w:sz w:val="20"/>
          <w:szCs w:val="20"/>
        </w:rPr>
        <w:t>(248) 644-7222</w:t>
      </w:r>
    </w:p>
    <w:p w14:paraId="3D0574B2" w14:textId="35CD75AD" w:rsidR="00653588" w:rsidRDefault="00000000" w:rsidP="007121C1">
      <w:pPr>
        <w:rPr>
          <w:rFonts w:asciiTheme="majorHAnsi" w:hAnsiTheme="majorHAnsi" w:cstheme="majorHAnsi"/>
          <w:color w:val="1F497D"/>
          <w:sz w:val="20"/>
          <w:szCs w:val="20"/>
        </w:rPr>
      </w:pPr>
      <w:hyperlink r:id="rId26" w:history="1">
        <w:r w:rsidR="00653588" w:rsidRPr="00735AA5">
          <w:rPr>
            <w:rStyle w:val="Hyperlink"/>
            <w:rFonts w:asciiTheme="majorHAnsi" w:hAnsiTheme="majorHAnsi" w:cstheme="majorHAnsi"/>
            <w:sz w:val="20"/>
            <w:szCs w:val="20"/>
          </w:rPr>
          <w:t>dpmoak@pughfirm.com</w:t>
        </w:r>
      </w:hyperlink>
    </w:p>
    <w:p w14:paraId="09B70CD6" w14:textId="77777777" w:rsidR="00653588" w:rsidRPr="007121C1" w:rsidRDefault="00653588" w:rsidP="007121C1">
      <w:pPr>
        <w:rPr>
          <w:rFonts w:asciiTheme="majorHAnsi" w:hAnsiTheme="majorHAnsi" w:cstheme="majorHAnsi"/>
          <w:color w:val="1F497D"/>
          <w:sz w:val="20"/>
          <w:szCs w:val="20"/>
        </w:rPr>
      </w:pPr>
    </w:p>
    <w:p w14:paraId="5B4ACD0A" w14:textId="585FDA22" w:rsidR="00653588" w:rsidRDefault="00653588" w:rsidP="007121C1">
      <w:pPr>
        <w:rPr>
          <w:rFonts w:asciiTheme="majorHAnsi" w:hAnsiTheme="majorHAnsi" w:cstheme="majorHAnsi"/>
          <w:sz w:val="20"/>
        </w:rPr>
      </w:pPr>
      <w:r>
        <w:rPr>
          <w:rFonts w:asciiTheme="majorHAnsi" w:hAnsiTheme="majorHAnsi" w:cstheme="majorHAnsi"/>
          <w:sz w:val="20"/>
        </w:rPr>
        <w:t>Hannah Thoms, CPA, MS, CFP</w:t>
      </w:r>
    </w:p>
    <w:p w14:paraId="70401D85" w14:textId="0317D9AC" w:rsidR="00653588" w:rsidRDefault="00653588" w:rsidP="007121C1">
      <w:pPr>
        <w:rPr>
          <w:rFonts w:asciiTheme="majorHAnsi" w:hAnsiTheme="majorHAnsi" w:cstheme="majorHAnsi"/>
          <w:sz w:val="20"/>
        </w:rPr>
      </w:pPr>
      <w:r>
        <w:rPr>
          <w:rFonts w:asciiTheme="majorHAnsi" w:hAnsiTheme="majorHAnsi" w:cstheme="majorHAnsi"/>
          <w:sz w:val="20"/>
        </w:rPr>
        <w:t>Gordon Advisors, PC</w:t>
      </w:r>
    </w:p>
    <w:p w14:paraId="45064A17" w14:textId="3C461465" w:rsidR="00653588" w:rsidRDefault="00653588" w:rsidP="007121C1">
      <w:pPr>
        <w:rPr>
          <w:rFonts w:asciiTheme="majorHAnsi" w:hAnsiTheme="majorHAnsi" w:cstheme="majorHAnsi"/>
          <w:sz w:val="20"/>
        </w:rPr>
      </w:pPr>
      <w:r>
        <w:rPr>
          <w:rFonts w:asciiTheme="majorHAnsi" w:hAnsiTheme="majorHAnsi" w:cstheme="majorHAnsi"/>
          <w:sz w:val="20"/>
        </w:rPr>
        <w:t>(248) 952-0279</w:t>
      </w:r>
    </w:p>
    <w:p w14:paraId="67892A46" w14:textId="24C208E8" w:rsidR="00653588" w:rsidRDefault="00000000" w:rsidP="007121C1">
      <w:pPr>
        <w:rPr>
          <w:rFonts w:asciiTheme="majorHAnsi" w:hAnsiTheme="majorHAnsi" w:cstheme="majorHAnsi"/>
          <w:sz w:val="20"/>
        </w:rPr>
      </w:pPr>
      <w:hyperlink r:id="rId27" w:history="1">
        <w:r w:rsidR="00653588" w:rsidRPr="00735AA5">
          <w:rPr>
            <w:rStyle w:val="Hyperlink"/>
            <w:rFonts w:asciiTheme="majorHAnsi" w:hAnsiTheme="majorHAnsi" w:cstheme="majorHAnsi"/>
            <w:sz w:val="20"/>
          </w:rPr>
          <w:t>Hannah.thoms@gordoncpa.com</w:t>
        </w:r>
      </w:hyperlink>
    </w:p>
    <w:p w14:paraId="42D5F738" w14:textId="77777777" w:rsidR="00653588" w:rsidRDefault="00653588" w:rsidP="007121C1">
      <w:pPr>
        <w:rPr>
          <w:rFonts w:asciiTheme="majorHAnsi" w:hAnsiTheme="majorHAnsi" w:cstheme="majorHAnsi"/>
          <w:sz w:val="20"/>
        </w:rPr>
      </w:pPr>
    </w:p>
    <w:p w14:paraId="6AB07CDA" w14:textId="77777777" w:rsidR="00653588" w:rsidRDefault="00653588" w:rsidP="007121C1">
      <w:pPr>
        <w:rPr>
          <w:rFonts w:asciiTheme="majorHAnsi" w:hAnsiTheme="majorHAnsi" w:cstheme="majorHAnsi"/>
          <w:sz w:val="20"/>
        </w:rPr>
      </w:pPr>
    </w:p>
    <w:p w14:paraId="0776876D" w14:textId="5FA8D2EB"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Kris Wolfe, CAE</w:t>
      </w:r>
      <w:r w:rsidR="00D7119F">
        <w:rPr>
          <w:rFonts w:asciiTheme="majorHAnsi" w:hAnsiTheme="majorHAnsi" w:cstheme="majorHAnsi"/>
          <w:sz w:val="20"/>
        </w:rPr>
        <w:t>,</w:t>
      </w:r>
      <w:r w:rsidRPr="007121C1">
        <w:rPr>
          <w:rFonts w:asciiTheme="majorHAnsi" w:hAnsiTheme="majorHAnsi" w:cstheme="majorHAnsi"/>
          <w:sz w:val="20"/>
        </w:rPr>
        <w:t xml:space="preserve"> Administrator</w:t>
      </w:r>
    </w:p>
    <w:p w14:paraId="69360B3B"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Association Expertise, LLC</w:t>
      </w:r>
    </w:p>
    <w:p w14:paraId="5959BDD5" w14:textId="77777777" w:rsidR="007121C1" w:rsidRPr="007121C1" w:rsidRDefault="007121C1" w:rsidP="007121C1">
      <w:pPr>
        <w:rPr>
          <w:rFonts w:asciiTheme="majorHAnsi" w:hAnsiTheme="majorHAnsi" w:cstheme="majorHAnsi"/>
          <w:sz w:val="20"/>
        </w:rPr>
      </w:pPr>
      <w:r w:rsidRPr="007121C1">
        <w:rPr>
          <w:rFonts w:asciiTheme="majorHAnsi" w:hAnsiTheme="majorHAnsi" w:cstheme="majorHAnsi"/>
          <w:sz w:val="20"/>
        </w:rPr>
        <w:t xml:space="preserve">(313) 530-9223 </w:t>
      </w:r>
    </w:p>
    <w:p w14:paraId="62D487B1" w14:textId="77777777" w:rsidR="007121C1" w:rsidRDefault="00000000" w:rsidP="007121C1">
      <w:pPr>
        <w:pStyle w:val="Bembo1314bluecaps"/>
        <w:spacing w:before="90"/>
        <w:rPr>
          <w:rFonts w:ascii="Arial" w:hAnsi="Arial" w:cs="Arial"/>
          <w:b w:val="0"/>
          <w:bCs w:val="0"/>
          <w:sz w:val="20"/>
        </w:rPr>
      </w:pPr>
      <w:hyperlink r:id="rId28" w:history="1">
        <w:r w:rsidR="007121C1" w:rsidRPr="00D37BDC">
          <w:rPr>
            <w:rStyle w:val="Hyperlink"/>
            <w:rFonts w:ascii="Arial" w:hAnsi="Arial" w:cs="Arial"/>
            <w:b w:val="0"/>
            <w:bCs w:val="0"/>
            <w:sz w:val="20"/>
          </w:rPr>
          <w:t>fepcmd@associationoffice.org</w:t>
        </w:r>
      </w:hyperlink>
    </w:p>
    <w:p w14:paraId="60232A04" w14:textId="77777777" w:rsidR="00C7449E" w:rsidRDefault="00C7449E" w:rsidP="007121C1">
      <w:pPr>
        <w:pStyle w:val="Bembo1314bluecaps"/>
        <w:spacing w:before="90"/>
        <w:rPr>
          <w:rFonts w:ascii="Arial" w:hAnsi="Arial" w:cs="Arial"/>
          <w:b w:val="0"/>
          <w:bCs w:val="0"/>
          <w:sz w:val="20"/>
        </w:rPr>
      </w:pPr>
    </w:p>
    <w:p w14:paraId="71793892" w14:textId="73852BCF" w:rsidR="00E74E58" w:rsidRPr="00D42451" w:rsidRDefault="00E74E58" w:rsidP="007121C1">
      <w:pPr>
        <w:pStyle w:val="Bembo1314bluecaps"/>
        <w:spacing w:before="90"/>
        <w:rPr>
          <w:rFonts w:ascii="Bembo" w:hAnsi="Bembo" w:cs="Arial"/>
          <w:color w:val="00B050"/>
          <w:sz w:val="20"/>
        </w:rPr>
      </w:pPr>
      <w:r w:rsidRPr="00D42451">
        <w:rPr>
          <w:rFonts w:ascii="Bembo" w:hAnsi="Bembo" w:cs="Arial"/>
          <w:color w:val="00B050"/>
          <w:sz w:val="20"/>
        </w:rPr>
        <w:t>FSP Detroit Guest Director</w:t>
      </w:r>
    </w:p>
    <w:p w14:paraId="3E882C3A" w14:textId="46C912AE" w:rsidR="00E74E58" w:rsidRPr="00D7119F" w:rsidRDefault="00E74E58" w:rsidP="00E74E58">
      <w:pPr>
        <w:pStyle w:val="body"/>
        <w:tabs>
          <w:tab w:val="left" w:pos="360"/>
        </w:tabs>
        <w:spacing w:after="0"/>
        <w:rPr>
          <w:rFonts w:asciiTheme="majorHAnsi" w:hAnsiTheme="majorHAnsi" w:cstheme="majorHAnsi"/>
          <w:spacing w:val="-2"/>
        </w:rPr>
      </w:pPr>
      <w:r>
        <w:rPr>
          <w:rFonts w:asciiTheme="majorHAnsi" w:hAnsiTheme="majorHAnsi" w:cstheme="majorHAnsi"/>
          <w:spacing w:val="-2"/>
        </w:rPr>
        <w:t>Daniel J. Donohue, CLU, ChFC, MBA</w:t>
      </w:r>
    </w:p>
    <w:p w14:paraId="09157E85" w14:textId="1C3B4502" w:rsidR="00E74E58" w:rsidRPr="00D7119F" w:rsidRDefault="00E74E58" w:rsidP="00E74E58">
      <w:pPr>
        <w:pStyle w:val="body"/>
        <w:tabs>
          <w:tab w:val="left" w:pos="360"/>
        </w:tabs>
        <w:spacing w:after="0"/>
        <w:rPr>
          <w:rFonts w:asciiTheme="majorHAnsi" w:hAnsiTheme="majorHAnsi" w:cstheme="majorHAnsi"/>
          <w:spacing w:val="-2"/>
        </w:rPr>
      </w:pPr>
      <w:r>
        <w:rPr>
          <w:rFonts w:asciiTheme="majorHAnsi" w:hAnsiTheme="majorHAnsi" w:cstheme="majorHAnsi"/>
          <w:spacing w:val="-2"/>
        </w:rPr>
        <w:t>MassMutual Great Lakes</w:t>
      </w:r>
    </w:p>
    <w:p w14:paraId="18A378CE" w14:textId="7D6AFE8F" w:rsidR="00E74E58" w:rsidRPr="00D7119F" w:rsidRDefault="00E74E58" w:rsidP="00E74E58">
      <w:pPr>
        <w:pStyle w:val="body"/>
        <w:tabs>
          <w:tab w:val="left" w:pos="360"/>
        </w:tabs>
        <w:spacing w:after="0"/>
        <w:rPr>
          <w:rFonts w:asciiTheme="majorHAnsi" w:hAnsiTheme="majorHAnsi" w:cstheme="majorHAnsi"/>
          <w:spacing w:val="-2"/>
        </w:rPr>
      </w:pPr>
      <w:r w:rsidRPr="00D7119F">
        <w:rPr>
          <w:rFonts w:asciiTheme="majorHAnsi" w:hAnsiTheme="majorHAnsi" w:cstheme="majorHAnsi"/>
          <w:spacing w:val="-2"/>
        </w:rPr>
        <w:t xml:space="preserve">(248) </w:t>
      </w:r>
      <w:r>
        <w:rPr>
          <w:rFonts w:asciiTheme="majorHAnsi" w:hAnsiTheme="majorHAnsi" w:cstheme="majorHAnsi"/>
          <w:spacing w:val="-2"/>
        </w:rPr>
        <w:t>208</w:t>
      </w:r>
      <w:r w:rsidRPr="00D7119F">
        <w:rPr>
          <w:rFonts w:asciiTheme="majorHAnsi" w:hAnsiTheme="majorHAnsi" w:cstheme="majorHAnsi"/>
          <w:spacing w:val="-2"/>
        </w:rPr>
        <w:t>-</w:t>
      </w:r>
      <w:r w:rsidR="007F2083">
        <w:rPr>
          <w:rFonts w:asciiTheme="majorHAnsi" w:hAnsiTheme="majorHAnsi" w:cstheme="majorHAnsi"/>
          <w:spacing w:val="-2"/>
        </w:rPr>
        <w:t>2760</w:t>
      </w:r>
    </w:p>
    <w:p w14:paraId="525E2B0F" w14:textId="2460DCC5" w:rsidR="00E74E58" w:rsidRDefault="00000000" w:rsidP="00E74E58">
      <w:pPr>
        <w:pStyle w:val="body"/>
        <w:tabs>
          <w:tab w:val="left" w:pos="360"/>
        </w:tabs>
        <w:spacing w:after="0"/>
        <w:rPr>
          <w:rFonts w:asciiTheme="majorHAnsi" w:hAnsiTheme="majorHAnsi" w:cstheme="majorHAnsi"/>
          <w:spacing w:val="-2"/>
        </w:rPr>
      </w:pPr>
      <w:hyperlink r:id="rId29" w:history="1">
        <w:r w:rsidR="007F2083">
          <w:rPr>
            <w:rStyle w:val="Hyperlink"/>
            <w:rFonts w:asciiTheme="majorHAnsi" w:hAnsiTheme="majorHAnsi" w:cstheme="majorHAnsi"/>
            <w:spacing w:val="-2"/>
          </w:rPr>
          <w:t>ddonohue@financialguide.com</w:t>
        </w:r>
      </w:hyperlink>
    </w:p>
    <w:p w14:paraId="56EEA573" w14:textId="217339D1" w:rsidR="00E74E58" w:rsidRPr="00E74E58" w:rsidRDefault="00E74E58" w:rsidP="007121C1">
      <w:pPr>
        <w:pStyle w:val="Bembo1314bluecaps"/>
        <w:spacing w:before="90"/>
        <w:rPr>
          <w:rFonts w:ascii="Bembo" w:hAnsi="Bembo" w:cs="Arial"/>
          <w:b w:val="0"/>
          <w:bCs w:val="0"/>
          <w:sz w:val="20"/>
        </w:rPr>
      </w:pPr>
    </w:p>
    <w:p w14:paraId="0E66800C" w14:textId="7D70F523" w:rsidR="00D8277F" w:rsidRPr="00D42451" w:rsidRDefault="007121C1" w:rsidP="007121C1">
      <w:pPr>
        <w:pStyle w:val="Bembo1314bluecaps"/>
        <w:spacing w:before="90"/>
        <w:rPr>
          <w:color w:val="00B050"/>
        </w:rPr>
      </w:pPr>
      <w:r w:rsidRPr="00D42451">
        <w:rPr>
          <w:rFonts w:ascii="Arial" w:hAnsi="Arial" w:cs="Arial"/>
          <w:color w:val="00B050"/>
          <w:sz w:val="20"/>
        </w:rPr>
        <w:t>n</w:t>
      </w:r>
      <w:r w:rsidR="00D8277F" w:rsidRPr="00D42451">
        <w:rPr>
          <w:color w:val="00B050"/>
        </w:rPr>
        <w:t>ewsletter Editor</w:t>
      </w:r>
    </w:p>
    <w:p w14:paraId="0D4B11AC" w14:textId="77777777" w:rsidR="00D8277F" w:rsidRPr="00D7119F" w:rsidRDefault="00D7119F" w:rsidP="00D7119F">
      <w:pPr>
        <w:pStyle w:val="body"/>
        <w:tabs>
          <w:tab w:val="left" w:pos="360"/>
        </w:tabs>
        <w:spacing w:after="0"/>
        <w:rPr>
          <w:rFonts w:asciiTheme="majorHAnsi" w:hAnsiTheme="majorHAnsi" w:cstheme="majorHAnsi"/>
          <w:spacing w:val="-2"/>
        </w:rPr>
      </w:pPr>
      <w:bookmarkStart w:id="0" w:name="_Hlk110338829"/>
      <w:r w:rsidRPr="00D7119F">
        <w:rPr>
          <w:rFonts w:asciiTheme="majorHAnsi" w:hAnsiTheme="majorHAnsi" w:cstheme="majorHAnsi"/>
          <w:spacing w:val="-2"/>
        </w:rPr>
        <w:t>James Malcolm Knaus, CFP®, MSM, AEP®, CLU®, ChFC®, RICP®</w:t>
      </w:r>
    </w:p>
    <w:p w14:paraId="13F1A7A3" w14:textId="1EE23A98" w:rsidR="00D7119F" w:rsidRPr="00D7119F" w:rsidRDefault="00D7119F" w:rsidP="00D7119F">
      <w:pPr>
        <w:pStyle w:val="body"/>
        <w:tabs>
          <w:tab w:val="left" w:pos="360"/>
        </w:tabs>
        <w:spacing w:after="0"/>
        <w:rPr>
          <w:rFonts w:asciiTheme="majorHAnsi" w:hAnsiTheme="majorHAnsi" w:cstheme="majorHAnsi"/>
          <w:spacing w:val="-2"/>
        </w:rPr>
      </w:pPr>
      <w:r w:rsidRPr="00D7119F">
        <w:rPr>
          <w:rFonts w:asciiTheme="majorHAnsi" w:hAnsiTheme="majorHAnsi" w:cstheme="majorHAnsi"/>
          <w:spacing w:val="-2"/>
        </w:rPr>
        <w:t>Global Wealth Advisors LLC</w:t>
      </w:r>
    </w:p>
    <w:p w14:paraId="38B8DBE0" w14:textId="77777777" w:rsidR="00D7119F" w:rsidRPr="00D7119F" w:rsidRDefault="00D7119F" w:rsidP="00D7119F">
      <w:pPr>
        <w:pStyle w:val="body"/>
        <w:tabs>
          <w:tab w:val="left" w:pos="360"/>
        </w:tabs>
        <w:spacing w:after="0"/>
        <w:rPr>
          <w:rFonts w:asciiTheme="majorHAnsi" w:hAnsiTheme="majorHAnsi" w:cstheme="majorHAnsi"/>
          <w:spacing w:val="-2"/>
        </w:rPr>
      </w:pPr>
      <w:r w:rsidRPr="00D7119F">
        <w:rPr>
          <w:rFonts w:asciiTheme="majorHAnsi" w:hAnsiTheme="majorHAnsi" w:cstheme="majorHAnsi"/>
          <w:spacing w:val="-2"/>
        </w:rPr>
        <w:t>(248) 457-4555</w:t>
      </w:r>
    </w:p>
    <w:p w14:paraId="26D7FB0A" w14:textId="77777777" w:rsidR="00D7119F" w:rsidRDefault="00000000" w:rsidP="00D7119F">
      <w:pPr>
        <w:pStyle w:val="body"/>
        <w:tabs>
          <w:tab w:val="left" w:pos="360"/>
        </w:tabs>
        <w:spacing w:after="0"/>
        <w:rPr>
          <w:rFonts w:asciiTheme="majorHAnsi" w:hAnsiTheme="majorHAnsi" w:cstheme="majorHAnsi"/>
          <w:spacing w:val="-2"/>
        </w:rPr>
      </w:pPr>
      <w:hyperlink r:id="rId30" w:history="1">
        <w:r w:rsidR="00304D70" w:rsidRPr="00183B30">
          <w:rPr>
            <w:rStyle w:val="Hyperlink"/>
            <w:rFonts w:asciiTheme="majorHAnsi" w:hAnsiTheme="majorHAnsi" w:cstheme="majorHAnsi"/>
            <w:spacing w:val="-2"/>
          </w:rPr>
          <w:t>Jimknaus@gwallc.com</w:t>
        </w:r>
      </w:hyperlink>
    </w:p>
    <w:bookmarkEnd w:id="0"/>
    <w:p w14:paraId="797FEA47" w14:textId="77777777" w:rsidR="00F8517D" w:rsidRDefault="00F8517D" w:rsidP="00D7119F">
      <w:pPr>
        <w:pStyle w:val="body"/>
        <w:tabs>
          <w:tab w:val="left" w:pos="360"/>
        </w:tabs>
        <w:spacing w:after="0"/>
        <w:rPr>
          <w:rFonts w:asciiTheme="majorHAnsi" w:hAnsiTheme="majorHAnsi" w:cstheme="majorHAnsi"/>
          <w:spacing w:val="-2"/>
        </w:rPr>
        <w:sectPr w:rsidR="00F8517D" w:rsidSect="00211BEA">
          <w:type w:val="continuous"/>
          <w:pgSz w:w="12240" w:h="15840"/>
          <w:pgMar w:top="720" w:right="720" w:bottom="720" w:left="720" w:header="720" w:footer="720" w:gutter="0"/>
          <w:cols w:num="2" w:space="720"/>
          <w:noEndnote/>
        </w:sectPr>
      </w:pPr>
    </w:p>
    <w:p w14:paraId="7176D7B1" w14:textId="77777777" w:rsidR="00211BEA" w:rsidRDefault="00211BEA" w:rsidP="003D423C">
      <w:pPr>
        <w:pStyle w:val="Impactblue28"/>
        <w:rPr>
          <w:rFonts w:ascii="Bembo" w:hAnsi="Bembo" w:cs="Frutiger-LightCn"/>
          <w:b/>
          <w:bCs/>
          <w:color w:val="0CA51C"/>
        </w:rPr>
      </w:pPr>
    </w:p>
    <w:p w14:paraId="477C88E8" w14:textId="773DA82B" w:rsidR="00D8277F" w:rsidRPr="003D423C" w:rsidRDefault="00145376" w:rsidP="003D423C">
      <w:pPr>
        <w:pStyle w:val="Impactblue28"/>
        <w:rPr>
          <w:rFonts w:ascii="Bembo" w:hAnsi="Bembo" w:cs="Frutiger-LightCn"/>
          <w:b/>
          <w:bCs/>
          <w:color w:val="0CA51C"/>
        </w:rPr>
      </w:pPr>
      <w:r w:rsidRPr="003D423C">
        <w:rPr>
          <w:rFonts w:ascii="Bembo" w:hAnsi="Bembo" w:cs="Frutiger-LightCn"/>
          <w:b/>
          <w:bCs/>
          <w:color w:val="0CA51C"/>
        </w:rPr>
        <w:lastRenderedPageBreak/>
        <w:t>PRESIDENT'S MESSAGE</w:t>
      </w:r>
    </w:p>
    <w:p w14:paraId="1C70FDEB" w14:textId="77777777" w:rsidR="00421D13" w:rsidRPr="00421D13" w:rsidRDefault="00421D13" w:rsidP="00421D13">
      <w:pPr>
        <w:jc w:val="both"/>
        <w:rPr>
          <w:rFonts w:asciiTheme="majorHAnsi" w:hAnsiTheme="majorHAnsi" w:cstheme="majorHAnsi"/>
        </w:rPr>
      </w:pPr>
      <w:r w:rsidRPr="00421D13">
        <w:rPr>
          <w:rFonts w:asciiTheme="majorHAnsi" w:hAnsiTheme="majorHAnsi" w:cstheme="majorHAnsi"/>
        </w:rPr>
        <w:t>Your Board of Directors of the Financial and Estate Planning Council of Metropolitan Detroit has been working hard throughout the spring and summer and we have several great things to share with you.</w:t>
      </w:r>
    </w:p>
    <w:p w14:paraId="6A26172A" w14:textId="77777777" w:rsidR="00421D13" w:rsidRDefault="00421D13" w:rsidP="00421D13">
      <w:pPr>
        <w:jc w:val="both"/>
        <w:rPr>
          <w:rFonts w:asciiTheme="majorHAnsi" w:hAnsiTheme="majorHAnsi" w:cstheme="majorHAnsi"/>
        </w:rPr>
      </w:pPr>
    </w:p>
    <w:p w14:paraId="35C9D0ED" w14:textId="134571A9" w:rsidR="00421D13" w:rsidRPr="00421D13" w:rsidRDefault="00421D13" w:rsidP="00421D13">
      <w:pPr>
        <w:jc w:val="both"/>
        <w:rPr>
          <w:rFonts w:asciiTheme="majorHAnsi" w:hAnsiTheme="majorHAnsi" w:cstheme="majorHAnsi"/>
        </w:rPr>
      </w:pPr>
      <w:r w:rsidRPr="00421D13">
        <w:rPr>
          <w:rFonts w:asciiTheme="majorHAnsi" w:hAnsiTheme="majorHAnsi" w:cstheme="majorHAnsi"/>
        </w:rPr>
        <w:t xml:space="preserve">First and foremost, we are growing!  As many great organizations around the country are starting to experience a new and different life in the post-pandemic world, for some, keeping people engaged has become a challenge.  Some organizations have seen their members stepping into an early retirement while others have experienced a new work-from-home environment which diminishes attendance at live events.  For some organizations, this may mean that it becomes difficult to hold in-person meetings because the benefits of economies-of-scale are lost.  </w:t>
      </w:r>
    </w:p>
    <w:p w14:paraId="51F50062" w14:textId="77777777" w:rsidR="00421D13" w:rsidRPr="00421D13" w:rsidRDefault="00421D13" w:rsidP="00421D13">
      <w:pPr>
        <w:jc w:val="both"/>
        <w:rPr>
          <w:rFonts w:asciiTheme="majorHAnsi" w:hAnsiTheme="majorHAnsi" w:cstheme="majorHAnsi"/>
        </w:rPr>
      </w:pPr>
    </w:p>
    <w:p w14:paraId="1A60E28D" w14:textId="52E90F18" w:rsidR="00421D13" w:rsidRPr="00421D13" w:rsidRDefault="00421D13" w:rsidP="00421D13">
      <w:pPr>
        <w:jc w:val="both"/>
        <w:rPr>
          <w:rFonts w:asciiTheme="majorHAnsi" w:hAnsiTheme="majorHAnsi" w:cstheme="majorHAnsi"/>
        </w:rPr>
      </w:pPr>
      <w:r w:rsidRPr="00421D13">
        <w:rPr>
          <w:rFonts w:asciiTheme="majorHAnsi" w:hAnsiTheme="majorHAnsi" w:cstheme="majorHAnsi"/>
        </w:rPr>
        <w:t xml:space="preserve">Over the years, the FEPCMD has partnered with many great organizations in metropolitan Detroit to host lunchtime educational events.  One such organization was the local chapter of the Society of Financial Service Professionals (FSP) which, like us, is a multidisciplinary group with a similar mission to our own.  Recently, the FEPCMD Board learned that the FSP was considering its options as its membership began to decline post-pandemic, much like most other organizations.  Through our long-time relationships, the FEPCMD Board engaged the FSP Board to explore the possibility of merging their membership with ours.  </w:t>
      </w:r>
    </w:p>
    <w:p w14:paraId="43C07202" w14:textId="77777777" w:rsidR="00421D13" w:rsidRPr="00421D13" w:rsidRDefault="00421D13" w:rsidP="00421D13">
      <w:pPr>
        <w:jc w:val="both"/>
        <w:rPr>
          <w:rFonts w:asciiTheme="majorHAnsi" w:hAnsiTheme="majorHAnsi" w:cstheme="majorHAnsi"/>
        </w:rPr>
      </w:pPr>
    </w:p>
    <w:p w14:paraId="11DFF585" w14:textId="0E5C9FE1" w:rsidR="00421D13" w:rsidRPr="00421D13" w:rsidRDefault="00421D13" w:rsidP="00421D13">
      <w:pPr>
        <w:jc w:val="both"/>
        <w:rPr>
          <w:rFonts w:asciiTheme="majorHAnsi" w:hAnsiTheme="majorHAnsi" w:cstheme="majorHAnsi"/>
        </w:rPr>
      </w:pPr>
      <w:r w:rsidRPr="00421D13">
        <w:rPr>
          <w:rFonts w:asciiTheme="majorHAnsi" w:hAnsiTheme="majorHAnsi" w:cstheme="majorHAnsi"/>
        </w:rPr>
        <w:t>After careful consideration, the FSP accepted our offer to add their membership to ours and continue our joint journey as the FEPCMD.  To help ensure that we could draw from the best of both worlds, the FEPCMD extended to all FSP Members membership in the council for the remainder of the year. Additionally, we extended a Board seat to the FSP leadership to join our leadership team.  Finally, we offered committee positions on most of our existing committees to gain the benefits of the FSP’s experience and add new ideas to our new shared culture.</w:t>
      </w:r>
    </w:p>
    <w:p w14:paraId="2B599E57" w14:textId="77777777" w:rsidR="00421D13" w:rsidRDefault="00421D13" w:rsidP="00421D13">
      <w:pPr>
        <w:jc w:val="both"/>
        <w:rPr>
          <w:rFonts w:asciiTheme="majorHAnsi" w:hAnsiTheme="majorHAnsi" w:cstheme="majorHAnsi"/>
        </w:rPr>
      </w:pPr>
    </w:p>
    <w:p w14:paraId="57DAAEEE" w14:textId="126E44FF" w:rsidR="00421D13" w:rsidRPr="00421D13" w:rsidRDefault="00421D13" w:rsidP="00421D13">
      <w:pPr>
        <w:jc w:val="both"/>
        <w:rPr>
          <w:rFonts w:asciiTheme="majorHAnsi" w:hAnsiTheme="majorHAnsi" w:cstheme="majorHAnsi"/>
        </w:rPr>
      </w:pPr>
      <w:r w:rsidRPr="00421D13">
        <w:rPr>
          <w:rFonts w:asciiTheme="majorHAnsi" w:hAnsiTheme="majorHAnsi" w:cstheme="majorHAnsi"/>
        </w:rPr>
        <w:t>We believe that combining these two great cultures will produce a stronger community of professionals carrying us into the future!</w:t>
      </w:r>
    </w:p>
    <w:p w14:paraId="4C602721" w14:textId="77777777" w:rsidR="00421D13" w:rsidRPr="00421D13" w:rsidRDefault="00421D13" w:rsidP="00421D13">
      <w:pPr>
        <w:jc w:val="both"/>
        <w:rPr>
          <w:rFonts w:asciiTheme="majorHAnsi" w:hAnsiTheme="majorHAnsi" w:cstheme="majorHAnsi"/>
        </w:rPr>
      </w:pPr>
    </w:p>
    <w:p w14:paraId="7B75C277" w14:textId="4C49F59B" w:rsidR="00421D13" w:rsidRPr="00421D13" w:rsidRDefault="00421D13" w:rsidP="00421D13">
      <w:pPr>
        <w:jc w:val="both"/>
        <w:rPr>
          <w:rFonts w:asciiTheme="majorHAnsi" w:hAnsiTheme="majorHAnsi" w:cstheme="majorHAnsi"/>
        </w:rPr>
      </w:pPr>
      <w:r w:rsidRPr="00421D13">
        <w:rPr>
          <w:rFonts w:asciiTheme="majorHAnsi" w:hAnsiTheme="majorHAnsi" w:cstheme="majorHAnsi"/>
        </w:rPr>
        <w:t>Another great accomplishment of 2022 was our golf outing.  As usual, this year’s event was held at Wabeek Country Club, organized by Andrew McCulloch, Glenn Barnes and Jack Leavy with many other people who supported this great outing.  The outing gave Members and their friends a chance to enjoy the outdoors and spend time building relationships.  Thanks to the generosity of the attendees, the FEPCMD was able to help raise $1,150 for the Ukrainian National Women’s League of America.  These funds will help purchase medical supplies for trauma kits, shoes for defenders, t-shirts and thermal underwear for children impacted by the unprecedented war.  Mark your calendars as we tentatively have set the 2023 golf outing date for Monday, May 22.</w:t>
      </w:r>
    </w:p>
    <w:p w14:paraId="243F7B79" w14:textId="77777777" w:rsidR="00421D13" w:rsidRPr="00421D13" w:rsidRDefault="00421D13" w:rsidP="00421D13">
      <w:pPr>
        <w:jc w:val="both"/>
        <w:rPr>
          <w:rFonts w:asciiTheme="majorHAnsi" w:hAnsiTheme="majorHAnsi" w:cstheme="majorHAnsi"/>
        </w:rPr>
      </w:pPr>
    </w:p>
    <w:p w14:paraId="6FB23F8C" w14:textId="3425B1A0" w:rsidR="00421D13" w:rsidRPr="00421D13" w:rsidRDefault="00421D13" w:rsidP="00421D13">
      <w:pPr>
        <w:jc w:val="both"/>
        <w:rPr>
          <w:rFonts w:asciiTheme="majorHAnsi" w:hAnsiTheme="majorHAnsi" w:cstheme="majorHAnsi"/>
        </w:rPr>
      </w:pPr>
      <w:r w:rsidRPr="00421D13">
        <w:rPr>
          <w:rFonts w:asciiTheme="majorHAnsi" w:hAnsiTheme="majorHAnsi" w:cstheme="majorHAnsi"/>
        </w:rPr>
        <w:t xml:space="preserve">The Council’s charity endeavors don’t end with the golf outing.  Thanks to Diana Moak and Greg Hamilton, the FEPCMD is continuing its estate planning efforts to support first responders.  This year the </w:t>
      </w:r>
      <w:r w:rsidR="0001568E">
        <w:rPr>
          <w:rFonts w:asciiTheme="majorHAnsi" w:hAnsiTheme="majorHAnsi" w:cstheme="majorHAnsi"/>
        </w:rPr>
        <w:t>C</w:t>
      </w:r>
      <w:r w:rsidRPr="00421D13">
        <w:rPr>
          <w:rFonts w:asciiTheme="majorHAnsi" w:hAnsiTheme="majorHAnsi" w:cstheme="majorHAnsi"/>
        </w:rPr>
        <w:t xml:space="preserve">ouncil will celebrate Estate Planning Month by offering basic estate planning documents to first responders </w:t>
      </w:r>
      <w:r w:rsidR="00CC21D3">
        <w:rPr>
          <w:rFonts w:asciiTheme="majorHAnsi" w:hAnsiTheme="majorHAnsi" w:cstheme="majorHAnsi"/>
        </w:rPr>
        <w:t xml:space="preserve">of a </w:t>
      </w:r>
      <w:r w:rsidR="0001568E">
        <w:rPr>
          <w:rFonts w:asciiTheme="majorHAnsi" w:hAnsiTheme="majorHAnsi" w:cstheme="majorHAnsi"/>
        </w:rPr>
        <w:t>city determined by the Board of Directors.</w:t>
      </w:r>
      <w:r w:rsidRPr="00421D13">
        <w:rPr>
          <w:rFonts w:asciiTheme="majorHAnsi" w:hAnsiTheme="majorHAnsi" w:cstheme="majorHAnsi"/>
        </w:rPr>
        <w:t xml:space="preserve">  The committee is looking for volunteers to participate in this rewarding endeavor this fall.  Please contact Kris Wolfe for details on how you can get involved.</w:t>
      </w:r>
    </w:p>
    <w:p w14:paraId="21D1C548" w14:textId="77777777" w:rsidR="00421D13" w:rsidRPr="00421D13" w:rsidRDefault="00421D13" w:rsidP="00421D13">
      <w:pPr>
        <w:jc w:val="both"/>
        <w:rPr>
          <w:rFonts w:asciiTheme="majorHAnsi" w:hAnsiTheme="majorHAnsi" w:cstheme="majorHAnsi"/>
        </w:rPr>
      </w:pPr>
    </w:p>
    <w:p w14:paraId="243CC27D" w14:textId="32708602" w:rsidR="00421D13" w:rsidRPr="00421D13" w:rsidRDefault="00421D13" w:rsidP="00421D13">
      <w:pPr>
        <w:jc w:val="both"/>
        <w:rPr>
          <w:rFonts w:asciiTheme="majorHAnsi" w:hAnsiTheme="majorHAnsi" w:cstheme="majorHAnsi"/>
        </w:rPr>
      </w:pPr>
      <w:r w:rsidRPr="00421D13">
        <w:rPr>
          <w:rFonts w:asciiTheme="majorHAnsi" w:hAnsiTheme="majorHAnsi" w:cstheme="majorHAnsi"/>
        </w:rPr>
        <w:t xml:space="preserve">The FEPCMD is also proud to announce that we are back with in-person live events.  Although it appears COVID-19 is here to stay, it is clear the world has restarted.  We are pleased to announce that we have two </w:t>
      </w:r>
      <w:r w:rsidRPr="00421D13">
        <w:rPr>
          <w:rFonts w:asciiTheme="majorHAnsi" w:hAnsiTheme="majorHAnsi" w:cstheme="majorHAnsi"/>
        </w:rPr>
        <w:lastRenderedPageBreak/>
        <w:t>events scheduled for the fall and more in the works.  On September 21</w:t>
      </w:r>
      <w:r w:rsidRPr="00421D13">
        <w:rPr>
          <w:rFonts w:asciiTheme="majorHAnsi" w:hAnsiTheme="majorHAnsi" w:cstheme="majorHAnsi"/>
          <w:vertAlign w:val="superscript"/>
        </w:rPr>
        <w:t>st</w:t>
      </w:r>
      <w:r w:rsidRPr="00421D13">
        <w:rPr>
          <w:rFonts w:asciiTheme="majorHAnsi" w:hAnsiTheme="majorHAnsi" w:cstheme="majorHAnsi"/>
        </w:rPr>
        <w:t>, we are proud to welcome Elizabeth Forspan to Detroit.  Elizabeth is a noted speaker for ACTEC and is being featured at this year's annual NAEPC conference.  Elizabeth will be sharing planning guidance and best practices around working with the sandwich generation.   The event will be held at the Skyline Club in Southfield.</w:t>
      </w:r>
    </w:p>
    <w:p w14:paraId="5A961E06" w14:textId="77777777" w:rsidR="00421D13" w:rsidRPr="00421D13" w:rsidRDefault="00421D13" w:rsidP="00421D13">
      <w:pPr>
        <w:jc w:val="both"/>
        <w:rPr>
          <w:rFonts w:asciiTheme="majorHAnsi" w:hAnsiTheme="majorHAnsi" w:cstheme="majorHAnsi"/>
        </w:rPr>
      </w:pPr>
    </w:p>
    <w:p w14:paraId="49FE0D27" w14:textId="078A2ABC" w:rsidR="00421D13" w:rsidRPr="00421D13" w:rsidRDefault="00421D13" w:rsidP="00421D13">
      <w:pPr>
        <w:jc w:val="both"/>
        <w:rPr>
          <w:rFonts w:asciiTheme="majorHAnsi" w:hAnsiTheme="majorHAnsi" w:cstheme="majorHAnsi"/>
        </w:rPr>
      </w:pPr>
      <w:r w:rsidRPr="00421D13">
        <w:rPr>
          <w:rFonts w:asciiTheme="majorHAnsi" w:hAnsiTheme="majorHAnsi" w:cstheme="majorHAnsi"/>
        </w:rPr>
        <w:t>On November 10</w:t>
      </w:r>
      <w:r w:rsidRPr="00421D13">
        <w:rPr>
          <w:rFonts w:asciiTheme="majorHAnsi" w:hAnsiTheme="majorHAnsi" w:cstheme="majorHAnsi"/>
          <w:vertAlign w:val="superscript"/>
        </w:rPr>
        <w:t>th</w:t>
      </w:r>
      <w:r w:rsidRPr="00421D13">
        <w:rPr>
          <w:rFonts w:asciiTheme="majorHAnsi" w:hAnsiTheme="majorHAnsi" w:cstheme="majorHAnsi"/>
        </w:rPr>
        <w:t>, we will be holding our Annual Members’ Meeting at the Orchard Lake Country Club.  In addition to electing new Board Members and hearing the officers’ reports, we will be hosting Jill Miller who will share her insights on fiduciary selection and adding a human touch to estate planning documents.  Jill is an accomplished speaker and professor at Cornell Law School in New York.</w:t>
      </w:r>
    </w:p>
    <w:p w14:paraId="539D90CD" w14:textId="77777777" w:rsidR="00421D13" w:rsidRPr="00421D13" w:rsidRDefault="00421D13" w:rsidP="00421D13">
      <w:pPr>
        <w:jc w:val="both"/>
        <w:rPr>
          <w:rFonts w:asciiTheme="majorHAnsi" w:hAnsiTheme="majorHAnsi" w:cstheme="majorHAnsi"/>
        </w:rPr>
      </w:pPr>
    </w:p>
    <w:p w14:paraId="324B5F8B" w14:textId="4C0AC111" w:rsidR="00421D13" w:rsidRPr="00421D13" w:rsidRDefault="00421D13" w:rsidP="00421D13">
      <w:pPr>
        <w:jc w:val="both"/>
        <w:rPr>
          <w:rFonts w:asciiTheme="majorHAnsi" w:hAnsiTheme="majorHAnsi" w:cstheme="majorHAnsi"/>
        </w:rPr>
      </w:pPr>
      <w:r w:rsidRPr="00421D13">
        <w:rPr>
          <w:rFonts w:asciiTheme="majorHAnsi" w:hAnsiTheme="majorHAnsi" w:cstheme="majorHAnsi"/>
        </w:rPr>
        <w:t xml:space="preserve">Finally, as my Presidency winds down, I want to take a moment to thank my colleagues on your Board of Directors.  These past few years have been challenging for this leadership team.  We have faced the consequences of the pandemic and been exposed to great new opportunities.  Business as usual no longer applies.  These Board Members have jumped through hoops to make themselves available for impromptu Board meetings and have risen to the occasion, sharing their experience, zeal, and wisdom.  They have worked as a cohesive team and found common ground while representing their individual views to shape the future of this great organization.  I could not be prouder to call them colleagues and more importantly, friends.  This organization not only survived one of the most trying times of modern history, but thrived, thanks to Sally Vaughn, Bruce Stone, Jim Smallegan, Margaret Amsden, Glenn Barnes, Angie Choukourian, Greg Hamilton, Andrew McCulloch, Diana Moak and Hannah Thoms along with our Executive Director, Kris Wolfe.  I would also like to welcome our new colleagues and friends from the FSP, Dan Donohue and Natalia Gentry, as they will help share in the leadership of this organization.  </w:t>
      </w:r>
    </w:p>
    <w:p w14:paraId="5CD27AE5" w14:textId="77777777" w:rsidR="00421D13" w:rsidRPr="00421D13" w:rsidRDefault="00421D13" w:rsidP="00421D13">
      <w:pPr>
        <w:jc w:val="both"/>
        <w:rPr>
          <w:rFonts w:asciiTheme="majorHAnsi" w:hAnsiTheme="majorHAnsi" w:cstheme="majorHAnsi"/>
        </w:rPr>
      </w:pPr>
    </w:p>
    <w:p w14:paraId="109D3130" w14:textId="5EC8EA54" w:rsidR="00421D13" w:rsidRPr="00421D13" w:rsidRDefault="00421D13" w:rsidP="00421D13">
      <w:pPr>
        <w:jc w:val="both"/>
        <w:rPr>
          <w:rFonts w:asciiTheme="majorHAnsi" w:hAnsiTheme="majorHAnsi" w:cstheme="majorHAnsi"/>
        </w:rPr>
      </w:pPr>
      <w:r w:rsidRPr="00421D13">
        <w:rPr>
          <w:rFonts w:asciiTheme="majorHAnsi" w:hAnsiTheme="majorHAnsi" w:cstheme="majorHAnsi"/>
        </w:rPr>
        <w:t>We hope to continue to serve this membership community as it grows and prospers.  We look forward to seeing you at our upcoming events this fall.  If you have comments or suggestions, please feel free to share them with any Board member.  Happy Fall!!!!</w:t>
      </w:r>
    </w:p>
    <w:p w14:paraId="0F9CF7AA" w14:textId="77777777" w:rsidR="00D85657" w:rsidRPr="00421D13" w:rsidRDefault="00D85657" w:rsidP="00D85657">
      <w:pPr>
        <w:pStyle w:val="body"/>
        <w:rPr>
          <w:rStyle w:val="bodyboldital"/>
          <w:rFonts w:asciiTheme="majorHAnsi" w:hAnsiTheme="majorHAnsi" w:cstheme="majorHAnsi"/>
        </w:rPr>
      </w:pPr>
    </w:p>
    <w:p w14:paraId="48F3078B" w14:textId="77777777" w:rsidR="00653588" w:rsidRPr="00421D13" w:rsidRDefault="00653588" w:rsidP="00653588">
      <w:pPr>
        <w:jc w:val="both"/>
        <w:rPr>
          <w:rFonts w:asciiTheme="majorHAnsi" w:hAnsiTheme="majorHAnsi" w:cstheme="majorHAnsi"/>
        </w:rPr>
      </w:pPr>
    </w:p>
    <w:p w14:paraId="615B875F" w14:textId="77777777" w:rsidR="00653588" w:rsidRPr="00421D13" w:rsidRDefault="00653588" w:rsidP="00653588">
      <w:pPr>
        <w:rPr>
          <w:rFonts w:asciiTheme="majorHAnsi" w:hAnsiTheme="majorHAnsi" w:cstheme="majorHAnsi"/>
        </w:rPr>
      </w:pPr>
      <w:r w:rsidRPr="00421D13">
        <w:rPr>
          <w:rFonts w:asciiTheme="majorHAnsi" w:hAnsiTheme="majorHAnsi" w:cstheme="majorHAnsi"/>
        </w:rPr>
        <w:t>On behalf of the Board of Directors,</w:t>
      </w:r>
    </w:p>
    <w:p w14:paraId="1F82B9CE" w14:textId="419A53D8" w:rsidR="00421D13" w:rsidRDefault="00653588" w:rsidP="00653588">
      <w:pPr>
        <w:rPr>
          <w:rFonts w:asciiTheme="majorHAnsi" w:hAnsiTheme="majorHAnsi" w:cstheme="majorHAnsi"/>
        </w:rPr>
      </w:pPr>
      <w:r w:rsidRPr="00421D13">
        <w:rPr>
          <w:rFonts w:asciiTheme="majorHAnsi" w:hAnsiTheme="majorHAnsi" w:cstheme="majorHAnsi"/>
        </w:rPr>
        <w:t>Jeffrey R. Hoenle, Presiden</w:t>
      </w:r>
      <w:r w:rsidR="007331C0">
        <w:rPr>
          <w:rFonts w:asciiTheme="majorHAnsi" w:hAnsiTheme="majorHAnsi" w:cstheme="majorHAnsi"/>
        </w:rPr>
        <w:t>t</w:t>
      </w:r>
    </w:p>
    <w:p w14:paraId="6AB3061F" w14:textId="66DEC70B" w:rsidR="00421D13" w:rsidRDefault="00421D13" w:rsidP="00653588">
      <w:pPr>
        <w:rPr>
          <w:noProof/>
        </w:rPr>
      </w:pPr>
    </w:p>
    <w:p w14:paraId="24C41F8E" w14:textId="71DD0038" w:rsidR="00421D13" w:rsidRPr="007331C0" w:rsidRDefault="007331C0" w:rsidP="007331C0">
      <w:pPr>
        <w:jc w:val="center"/>
        <w:rPr>
          <w:rFonts w:asciiTheme="majorHAnsi" w:hAnsiTheme="majorHAnsi" w:cstheme="majorHAnsi"/>
        </w:rPr>
      </w:pPr>
      <w:r>
        <w:rPr>
          <w:noProof/>
        </w:rPr>
        <w:drawing>
          <wp:inline distT="0" distB="0" distL="0" distR="0" wp14:anchorId="4EB84432" wp14:editId="092BE0BC">
            <wp:extent cx="2918460" cy="2212381"/>
            <wp:effectExtent l="0" t="0" r="0" b="0"/>
            <wp:docPr id="10" name="Picture 10" descr="Summer turned into fall | Autumn quotes, September quotes,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mmer turned into fall | Autumn quotes, September quotes, Quote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30153" cy="2221245"/>
                    </a:xfrm>
                    <a:prstGeom prst="rect">
                      <a:avLst/>
                    </a:prstGeom>
                    <a:noFill/>
                    <a:ln>
                      <a:noFill/>
                    </a:ln>
                  </pic:spPr>
                </pic:pic>
              </a:graphicData>
            </a:graphic>
          </wp:inline>
        </w:drawing>
      </w:r>
    </w:p>
    <w:p w14:paraId="5A41451C" w14:textId="77777777" w:rsidR="007331C0" w:rsidRDefault="007331C0" w:rsidP="00EE59D1">
      <w:pPr>
        <w:spacing w:line="240" w:lineRule="exact"/>
        <w:jc w:val="center"/>
        <w:rPr>
          <w:rFonts w:ascii="Times New Roman" w:hAnsi="Times New Roman"/>
          <w:b/>
          <w:iCs/>
          <w:szCs w:val="20"/>
        </w:rPr>
      </w:pPr>
    </w:p>
    <w:p w14:paraId="5C86DA4D" w14:textId="77777777" w:rsidR="00B44905" w:rsidRDefault="00B44905" w:rsidP="00EE59D1">
      <w:pPr>
        <w:spacing w:line="240" w:lineRule="exact"/>
        <w:jc w:val="center"/>
        <w:rPr>
          <w:rFonts w:ascii="Times New Roman" w:hAnsi="Times New Roman"/>
          <w:b/>
          <w:iCs/>
          <w:szCs w:val="20"/>
        </w:rPr>
      </w:pPr>
    </w:p>
    <w:p w14:paraId="6E254BDE" w14:textId="77777777" w:rsidR="00B44905" w:rsidRDefault="00B44905" w:rsidP="00EE59D1">
      <w:pPr>
        <w:spacing w:line="240" w:lineRule="exact"/>
        <w:jc w:val="center"/>
        <w:rPr>
          <w:rFonts w:ascii="Times New Roman" w:hAnsi="Times New Roman"/>
          <w:b/>
          <w:iCs/>
          <w:szCs w:val="20"/>
        </w:rPr>
      </w:pPr>
    </w:p>
    <w:p w14:paraId="50342588" w14:textId="77777777" w:rsidR="00B44905" w:rsidRDefault="00B44905" w:rsidP="00EE59D1">
      <w:pPr>
        <w:spacing w:line="240" w:lineRule="exact"/>
        <w:jc w:val="center"/>
        <w:rPr>
          <w:rFonts w:ascii="Times New Roman" w:hAnsi="Times New Roman"/>
          <w:b/>
          <w:iCs/>
          <w:szCs w:val="20"/>
        </w:rPr>
      </w:pPr>
    </w:p>
    <w:p w14:paraId="76E7ED2B" w14:textId="77777777" w:rsidR="00B44905" w:rsidRDefault="00B44905" w:rsidP="00EE59D1">
      <w:pPr>
        <w:spacing w:line="240" w:lineRule="exact"/>
        <w:jc w:val="center"/>
        <w:rPr>
          <w:rFonts w:ascii="Times New Roman" w:hAnsi="Times New Roman"/>
          <w:b/>
          <w:iCs/>
          <w:szCs w:val="20"/>
        </w:rPr>
      </w:pPr>
    </w:p>
    <w:p w14:paraId="10979349" w14:textId="7B90A3C6" w:rsidR="00EE59D1" w:rsidRDefault="00EE59D1" w:rsidP="00EE59D1">
      <w:pPr>
        <w:spacing w:line="240" w:lineRule="exact"/>
        <w:jc w:val="center"/>
        <w:rPr>
          <w:rFonts w:ascii="Times New Roman" w:hAnsi="Times New Roman"/>
          <w:b/>
          <w:iCs/>
          <w:szCs w:val="20"/>
        </w:rPr>
      </w:pPr>
      <w:r>
        <w:rPr>
          <w:rFonts w:ascii="Times New Roman" w:hAnsi="Times New Roman"/>
          <w:b/>
          <w:iCs/>
          <w:szCs w:val="20"/>
        </w:rPr>
        <w:lastRenderedPageBreak/>
        <w:t xml:space="preserve">The Financial and Estate Planning Council of Metropolitan Detroit </w:t>
      </w:r>
      <w:r w:rsidRPr="003F4ACB">
        <w:rPr>
          <w:rFonts w:ascii="Times New Roman" w:hAnsi="Times New Roman"/>
          <w:b/>
          <w:iCs/>
          <w:szCs w:val="20"/>
        </w:rPr>
        <w:t>Present</w:t>
      </w:r>
      <w:r>
        <w:rPr>
          <w:rFonts w:ascii="Times New Roman" w:hAnsi="Times New Roman"/>
          <w:b/>
          <w:iCs/>
          <w:szCs w:val="20"/>
        </w:rPr>
        <w:t>s</w:t>
      </w:r>
    </w:p>
    <w:p w14:paraId="21FA0467" w14:textId="77777777" w:rsidR="00EE59D1" w:rsidRDefault="00EE59D1" w:rsidP="00EE59D1">
      <w:pPr>
        <w:pStyle w:val="Heading1"/>
        <w:rPr>
          <w:rFonts w:ascii="Arial" w:hAnsi="Arial" w:cs="Arial"/>
          <w:i w:val="0"/>
          <w:iCs w:val="0"/>
          <w:color w:val="2F5496"/>
          <w:sz w:val="28"/>
          <w:szCs w:val="28"/>
        </w:rPr>
      </w:pPr>
      <w:r>
        <w:rPr>
          <w:rFonts w:ascii="Arial" w:hAnsi="Arial" w:cs="Arial"/>
          <w:i w:val="0"/>
          <w:iCs w:val="0"/>
          <w:color w:val="2F5496"/>
          <w:sz w:val="28"/>
          <w:szCs w:val="28"/>
        </w:rPr>
        <w:t>Wednesday, September 21, 2022 Dinner Meeting</w:t>
      </w:r>
    </w:p>
    <w:p w14:paraId="0F87B5B1" w14:textId="77777777" w:rsidR="00EE59D1" w:rsidRDefault="00EE59D1" w:rsidP="00EE59D1">
      <w:pPr>
        <w:jc w:val="center"/>
        <w:rPr>
          <w:b/>
          <w:bCs/>
          <w:color w:val="2F5496"/>
          <w:sz w:val="28"/>
          <w:szCs w:val="28"/>
        </w:rPr>
      </w:pPr>
      <w:r>
        <w:rPr>
          <w:b/>
          <w:bCs/>
          <w:color w:val="2F5496"/>
          <w:sz w:val="28"/>
          <w:szCs w:val="28"/>
        </w:rPr>
        <w:t>Skyline Club, 2000 Town Center, Top Floor, Southfield, MI  48075</w:t>
      </w:r>
    </w:p>
    <w:p w14:paraId="64520BB5" w14:textId="77777777" w:rsidR="00EE59D1" w:rsidRPr="00EE59D1" w:rsidRDefault="00EE59D1" w:rsidP="00EE59D1">
      <w:pPr>
        <w:jc w:val="center"/>
        <w:rPr>
          <w:b/>
          <w:bCs/>
          <w:color w:val="FF0000"/>
          <w:sz w:val="12"/>
          <w:szCs w:val="12"/>
        </w:rPr>
      </w:pPr>
    </w:p>
    <w:p w14:paraId="3A9818BD" w14:textId="77777777" w:rsidR="00EE59D1" w:rsidRPr="00EE59D1" w:rsidRDefault="00EE59D1" w:rsidP="00EE59D1">
      <w:pPr>
        <w:jc w:val="center"/>
        <w:rPr>
          <w:b/>
          <w:bCs/>
          <w:color w:val="FF0000"/>
          <w:sz w:val="32"/>
          <w:szCs w:val="32"/>
        </w:rPr>
      </w:pPr>
      <w:r w:rsidRPr="00EE59D1">
        <w:rPr>
          <w:b/>
          <w:bCs/>
          <w:color w:val="FF0000"/>
          <w:sz w:val="32"/>
          <w:szCs w:val="32"/>
        </w:rPr>
        <w:t>“Planning for the Sandwich Generation and Beyond”</w:t>
      </w:r>
    </w:p>
    <w:p w14:paraId="77F9D968" w14:textId="77777777" w:rsidR="00EE59D1" w:rsidRDefault="00EE59D1" w:rsidP="00EE59D1">
      <w:pPr>
        <w:jc w:val="center"/>
        <w:rPr>
          <w:b/>
          <w:bCs/>
          <w:color w:val="FF0000"/>
        </w:rPr>
      </w:pPr>
      <w:r w:rsidRPr="00506644">
        <w:rPr>
          <w:b/>
          <w:bCs/>
          <w:color w:val="FF0000"/>
        </w:rPr>
        <w:t>5:30 pm Cocktails / 6:30 to 7:30 pm Dinner &amp; Presentation</w:t>
      </w:r>
    </w:p>
    <w:p w14:paraId="47166750" w14:textId="77777777" w:rsidR="00EE59D1" w:rsidRPr="00B83C85" w:rsidRDefault="00EE59D1" w:rsidP="00EE59D1">
      <w:pPr>
        <w:jc w:val="center"/>
        <w:rPr>
          <w:b/>
          <w:bCs/>
          <w:color w:val="FF0000"/>
          <w:sz w:val="12"/>
          <w:szCs w:val="12"/>
        </w:rPr>
      </w:pPr>
    </w:p>
    <w:p w14:paraId="41863DB5" w14:textId="2711A0FA" w:rsidR="00EE59D1" w:rsidRPr="00CE31DA" w:rsidRDefault="00EE59D1" w:rsidP="00EE59D1">
      <w:pPr>
        <w:jc w:val="center"/>
        <w:rPr>
          <w:b/>
          <w:bCs/>
        </w:rPr>
      </w:pPr>
      <w:r w:rsidRPr="00CE31DA">
        <w:rPr>
          <w:b/>
          <w:bCs/>
        </w:rPr>
        <w:t xml:space="preserve">$70.00 per person – </w:t>
      </w:r>
      <w:r w:rsidRPr="00CE31DA">
        <w:rPr>
          <w:b/>
          <w:bCs/>
          <w:highlight w:val="yellow"/>
        </w:rPr>
        <w:t xml:space="preserve">Please </w:t>
      </w:r>
      <w:hyperlink r:id="rId32" w:history="1">
        <w:r w:rsidRPr="00534CBC">
          <w:rPr>
            <w:rStyle w:val="Hyperlink"/>
            <w:b/>
            <w:bCs/>
            <w:highlight w:val="yellow"/>
          </w:rPr>
          <w:t>register online</w:t>
        </w:r>
      </w:hyperlink>
      <w:r w:rsidRPr="00CE31DA">
        <w:rPr>
          <w:b/>
          <w:bCs/>
          <w:highlight w:val="yellow"/>
        </w:rPr>
        <w:t xml:space="preserve"> or mail check by </w:t>
      </w:r>
      <w:r>
        <w:rPr>
          <w:b/>
          <w:bCs/>
          <w:highlight w:val="yellow"/>
        </w:rPr>
        <w:t>9-2</w:t>
      </w:r>
      <w:r w:rsidRPr="00CE31DA">
        <w:rPr>
          <w:b/>
          <w:bCs/>
          <w:highlight w:val="yellow"/>
        </w:rPr>
        <w:t>-22:</w:t>
      </w:r>
    </w:p>
    <w:p w14:paraId="55FA13D5" w14:textId="77777777" w:rsidR="00EE59D1" w:rsidRDefault="00EE59D1" w:rsidP="00EE59D1">
      <w:pPr>
        <w:jc w:val="center"/>
        <w:rPr>
          <w:b/>
          <w:bCs/>
        </w:rPr>
      </w:pPr>
      <w:r w:rsidRPr="00CE31DA">
        <w:rPr>
          <w:b/>
          <w:bCs/>
        </w:rPr>
        <w:t>FEPCMD, 33006 W. Seven Mile Road, #237, Livonia, MI  48152</w:t>
      </w:r>
    </w:p>
    <w:p w14:paraId="75D7AC5D" w14:textId="77777777" w:rsidR="00EE59D1" w:rsidRPr="00EE59D1" w:rsidRDefault="00EE59D1" w:rsidP="00EE59D1">
      <w:pPr>
        <w:jc w:val="center"/>
        <w:rPr>
          <w:b/>
          <w:bCs/>
          <w:sz w:val="8"/>
          <w:szCs w:val="8"/>
        </w:rPr>
      </w:pPr>
    </w:p>
    <w:p w14:paraId="6DFC71C1" w14:textId="0FFCEC39" w:rsidR="00EE59D1" w:rsidRPr="00CE31DA" w:rsidRDefault="00000000" w:rsidP="00EE59D1">
      <w:pPr>
        <w:rPr>
          <w:b/>
          <w:bCs/>
        </w:rPr>
      </w:pPr>
      <w:r>
        <w:rPr>
          <w:noProof/>
        </w:rPr>
        <w:pict w14:anchorId="7816B71C">
          <v:shapetype id="_x0000_t202" coordsize="21600,21600" o:spt="202" path="m,l,21600r21600,l21600,xe">
            <v:stroke joinstyle="miter"/>
            <v:path gradientshapeok="t" o:connecttype="rect"/>
          </v:shapetype>
          <v:shape id="_x0000_s2069" type="#_x0000_t202" style="position:absolute;margin-left:-4.95pt;margin-top:15.7pt;width:535.8pt;height:88.9pt;z-index:251658240">
            <v:textbox style="mso-next-textbox:#_x0000_s2069">
              <w:txbxContent>
                <w:p w14:paraId="1A7BAEA7" w14:textId="77777777" w:rsidR="00EE59D1" w:rsidRPr="00EE59D1" w:rsidRDefault="00EE59D1" w:rsidP="00EE59D1">
                  <w:pPr>
                    <w:rPr>
                      <w:b/>
                      <w:bCs/>
                      <w:color w:val="2F5496"/>
                      <w:sz w:val="22"/>
                      <w:szCs w:val="22"/>
                    </w:rPr>
                  </w:pPr>
                  <w:r w:rsidRPr="00EE59D1">
                    <w:rPr>
                      <w:b/>
                      <w:bCs/>
                      <w:color w:val="2F5496"/>
                      <w:sz w:val="22"/>
                      <w:szCs w:val="22"/>
                    </w:rPr>
                    <w:t>Elizabeth Forspan, Esq. of Forspan Klear LLP, a New York-based Trusts and Estates law firm, will discuss the important estate planning documents that those in varying stages of life should consider.  She will also review elder care and Medicaid planning techniques that advisors and clients should be aware of.  Elizabeth will also touch upon the importance of advance planning, particularly with regard to advance directives for those age 18 and above.  It will be an interactive and lively discussion.</w:t>
                  </w:r>
                </w:p>
                <w:p w14:paraId="15E7EB5A" w14:textId="77777777" w:rsidR="00EE59D1" w:rsidRDefault="00EE59D1" w:rsidP="00EE59D1">
                  <w:pPr>
                    <w:rPr>
                      <w:b/>
                      <w:bCs/>
                    </w:rPr>
                  </w:pPr>
                </w:p>
                <w:p w14:paraId="7D3C9563" w14:textId="77777777" w:rsidR="00EE59D1" w:rsidRDefault="00EE59D1" w:rsidP="00EE59D1">
                  <w:pPr>
                    <w:rPr>
                      <w:b/>
                      <w:bCs/>
                    </w:rPr>
                  </w:pPr>
                </w:p>
                <w:p w14:paraId="183BF1ED" w14:textId="77777777" w:rsidR="00EE59D1" w:rsidRDefault="00EE59D1" w:rsidP="00EE59D1">
                  <w:pPr>
                    <w:rPr>
                      <w:b/>
                      <w:bCs/>
                    </w:rPr>
                  </w:pPr>
                </w:p>
                <w:p w14:paraId="4EBCC76C" w14:textId="77777777" w:rsidR="00EE59D1" w:rsidRDefault="00EE59D1" w:rsidP="00EE59D1">
                  <w:pPr>
                    <w:rPr>
                      <w:b/>
                      <w:bCs/>
                    </w:rPr>
                  </w:pPr>
                </w:p>
                <w:p w14:paraId="3B3B4829" w14:textId="77777777" w:rsidR="00EE59D1" w:rsidRDefault="00EE59D1" w:rsidP="00EE59D1">
                  <w:pPr>
                    <w:rPr>
                      <w:b/>
                      <w:bCs/>
                    </w:rPr>
                  </w:pPr>
                </w:p>
                <w:p w14:paraId="6C4C2322" w14:textId="77777777" w:rsidR="00EE59D1" w:rsidRDefault="00EE59D1" w:rsidP="00EE59D1">
                  <w:pPr>
                    <w:rPr>
                      <w:b/>
                      <w:bCs/>
                    </w:rPr>
                  </w:pPr>
                </w:p>
                <w:p w14:paraId="3FECD22D" w14:textId="77777777" w:rsidR="00EE59D1" w:rsidRDefault="00EE59D1" w:rsidP="00EE59D1">
                  <w:pPr>
                    <w:rPr>
                      <w:b/>
                      <w:bCs/>
                    </w:rPr>
                  </w:pPr>
                </w:p>
                <w:p w14:paraId="7B47E7E1" w14:textId="77777777" w:rsidR="00EE59D1" w:rsidRPr="00A017EA" w:rsidRDefault="00EE59D1" w:rsidP="00EE59D1">
                  <w:pPr>
                    <w:rPr>
                      <w:rFonts w:ascii="Calibri" w:hAnsi="Calibri"/>
                      <w:b/>
                      <w:bCs/>
                      <w:szCs w:val="22"/>
                    </w:rPr>
                  </w:pPr>
                </w:p>
              </w:txbxContent>
            </v:textbox>
          </v:shape>
        </w:pict>
      </w:r>
      <w:r w:rsidR="00EE59D1" w:rsidRPr="00CE31DA">
        <w:rPr>
          <w:b/>
          <w:bCs/>
        </w:rPr>
        <w:t>Name:______________________________</w:t>
      </w:r>
      <w:r w:rsidR="00123066">
        <w:rPr>
          <w:b/>
          <w:bCs/>
        </w:rPr>
        <w:t>________________Guest:</w:t>
      </w:r>
      <w:r w:rsidR="00EE59D1" w:rsidRPr="00CE31DA">
        <w:rPr>
          <w:b/>
          <w:bCs/>
        </w:rPr>
        <w:t>__________________________________</w:t>
      </w:r>
      <w:r w:rsidR="00123066">
        <w:rPr>
          <w:b/>
          <w:bCs/>
        </w:rPr>
        <w:t>________________</w:t>
      </w:r>
    </w:p>
    <w:p w14:paraId="08A4F0A1" w14:textId="77777777" w:rsidR="00EE59D1" w:rsidRPr="00146F37" w:rsidRDefault="00EE59D1" w:rsidP="00EE59D1">
      <w:pPr>
        <w:rPr>
          <w:b/>
          <w:bCs/>
          <w:color w:val="1F4E79"/>
          <w:sz w:val="8"/>
          <w:szCs w:val="8"/>
        </w:rPr>
      </w:pPr>
      <w:r>
        <w:rPr>
          <w:b/>
          <w:bCs/>
          <w:color w:val="1F4E79"/>
          <w:sz w:val="32"/>
          <w:szCs w:val="32"/>
        </w:rPr>
        <w:tab/>
      </w:r>
      <w:r>
        <w:tab/>
      </w:r>
    </w:p>
    <w:p w14:paraId="3AAFF92D" w14:textId="77777777" w:rsidR="00EE59D1" w:rsidRPr="00C36DA0" w:rsidRDefault="00EE59D1" w:rsidP="00EE59D1">
      <w:pPr>
        <w:jc w:val="center"/>
        <w:rPr>
          <w:b/>
          <w:bCs/>
          <w:color w:val="FF0000"/>
          <w:sz w:val="8"/>
          <w:szCs w:val="8"/>
        </w:rPr>
      </w:pPr>
    </w:p>
    <w:p w14:paraId="0BF6FF07" w14:textId="77777777" w:rsidR="00EE59D1" w:rsidRDefault="00EE59D1" w:rsidP="00EE59D1">
      <w:pPr>
        <w:jc w:val="center"/>
        <w:rPr>
          <w:b/>
          <w:bCs/>
          <w:sz w:val="22"/>
          <w:szCs w:val="22"/>
        </w:rPr>
      </w:pPr>
    </w:p>
    <w:p w14:paraId="1DA2748E" w14:textId="77777777" w:rsidR="00EE59D1" w:rsidRDefault="00EE59D1" w:rsidP="00EE59D1">
      <w:pPr>
        <w:pStyle w:val="font8"/>
        <w:spacing w:before="0" w:beforeAutospacing="0" w:after="0" w:afterAutospacing="0"/>
        <w:textAlignment w:val="baseline"/>
        <w:rPr>
          <w:rFonts w:ascii="Calibri" w:hAnsi="Calibri" w:cs="Calibri"/>
          <w:b/>
          <w:bCs/>
          <w:color w:val="404144"/>
          <w:sz w:val="20"/>
          <w:szCs w:val="20"/>
          <w:bdr w:val="none" w:sz="0" w:space="0" w:color="auto" w:frame="1"/>
        </w:rPr>
      </w:pPr>
    </w:p>
    <w:p w14:paraId="7C5E2A39" w14:textId="77777777" w:rsidR="00EE59D1" w:rsidRPr="00F6487F" w:rsidRDefault="00EE59D1" w:rsidP="00EE59D1">
      <w:pPr>
        <w:rPr>
          <w:rFonts w:ascii="Arial Narrow" w:hAnsi="Arial Narrow"/>
          <w:b/>
          <w:bCs/>
          <w:sz w:val="12"/>
          <w:szCs w:val="12"/>
          <w:u w:val="single"/>
        </w:rPr>
      </w:pPr>
    </w:p>
    <w:p w14:paraId="4386C737" w14:textId="77777777" w:rsidR="00EE59D1" w:rsidRDefault="00EE59D1" w:rsidP="00EE59D1">
      <w:pPr>
        <w:rPr>
          <w:rFonts w:ascii="Arial Narrow" w:hAnsi="Arial Narrow"/>
          <w:b/>
          <w:bCs/>
          <w:color w:val="1F4E79"/>
          <w:u w:val="single"/>
        </w:rPr>
      </w:pPr>
    </w:p>
    <w:p w14:paraId="24956239" w14:textId="77777777" w:rsidR="00EE59D1" w:rsidRDefault="00EE59D1" w:rsidP="00EE59D1">
      <w:pPr>
        <w:rPr>
          <w:rFonts w:ascii="Arial Narrow" w:hAnsi="Arial Narrow"/>
          <w:b/>
          <w:bCs/>
          <w:color w:val="1F4E79"/>
          <w:u w:val="single"/>
        </w:rPr>
      </w:pPr>
    </w:p>
    <w:p w14:paraId="11E5E500" w14:textId="77777777" w:rsidR="00EE59D1" w:rsidRDefault="00EE59D1" w:rsidP="00EE59D1">
      <w:pPr>
        <w:pBdr>
          <w:top w:val="double" w:sz="4" w:space="1" w:color="auto"/>
          <w:left w:val="double" w:sz="4" w:space="4" w:color="auto"/>
          <w:bottom w:val="double" w:sz="4" w:space="5" w:color="auto"/>
          <w:right w:val="double" w:sz="4" w:space="4" w:color="auto"/>
        </w:pBdr>
        <w:rPr>
          <w:b/>
          <w:bCs/>
          <w:iCs/>
          <w:sz w:val="16"/>
          <w:szCs w:val="16"/>
        </w:rPr>
      </w:pPr>
    </w:p>
    <w:p w14:paraId="3B8EDEA2" w14:textId="77777777" w:rsidR="00EE59D1" w:rsidRDefault="00EE59D1" w:rsidP="00EE59D1">
      <w:pPr>
        <w:pBdr>
          <w:top w:val="double" w:sz="4" w:space="1" w:color="auto"/>
          <w:left w:val="double" w:sz="4" w:space="4" w:color="auto"/>
          <w:bottom w:val="double" w:sz="4" w:space="5" w:color="auto"/>
          <w:right w:val="double" w:sz="4" w:space="4" w:color="auto"/>
        </w:pBdr>
        <w:jc w:val="center"/>
        <w:rPr>
          <w:b/>
          <w:bCs/>
          <w:iCs/>
          <w:sz w:val="16"/>
          <w:szCs w:val="16"/>
        </w:rPr>
      </w:pPr>
    </w:p>
    <w:p w14:paraId="72FFB814" w14:textId="77777777" w:rsidR="00EE59D1" w:rsidRPr="00226145" w:rsidRDefault="00EE59D1" w:rsidP="00EE59D1">
      <w:pPr>
        <w:pBdr>
          <w:top w:val="double" w:sz="4" w:space="1" w:color="auto"/>
          <w:left w:val="double" w:sz="4" w:space="4" w:color="auto"/>
          <w:bottom w:val="double" w:sz="4" w:space="5" w:color="auto"/>
          <w:right w:val="double" w:sz="4" w:space="4" w:color="auto"/>
        </w:pBdr>
        <w:jc w:val="center"/>
      </w:pPr>
      <w:r>
        <w:rPr>
          <w:noProof/>
        </w:rPr>
        <w:drawing>
          <wp:inline distT="0" distB="0" distL="0" distR="0" wp14:anchorId="02FA6C76" wp14:editId="5C1FAD2D">
            <wp:extent cx="1573446" cy="1415415"/>
            <wp:effectExtent l="0" t="0" r="0" b="0"/>
            <wp:docPr id="4" name="Picture 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with medium confidenc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90722" cy="1430956"/>
                    </a:xfrm>
                    <a:prstGeom prst="rect">
                      <a:avLst/>
                    </a:prstGeom>
                    <a:noFill/>
                    <a:ln>
                      <a:noFill/>
                    </a:ln>
                  </pic:spPr>
                </pic:pic>
              </a:graphicData>
            </a:graphic>
          </wp:inline>
        </w:drawing>
      </w:r>
    </w:p>
    <w:p w14:paraId="5745BF31" w14:textId="77777777" w:rsidR="00EE59D1" w:rsidRDefault="00EE59D1" w:rsidP="00EE59D1">
      <w:pPr>
        <w:pBdr>
          <w:top w:val="double" w:sz="4" w:space="1" w:color="auto"/>
          <w:left w:val="double" w:sz="4" w:space="4" w:color="auto"/>
          <w:bottom w:val="double" w:sz="4" w:space="5" w:color="auto"/>
          <w:right w:val="double" w:sz="4" w:space="4" w:color="auto"/>
        </w:pBdr>
        <w:rPr>
          <w:b/>
          <w:bCs/>
          <w:iCs/>
          <w:sz w:val="16"/>
          <w:szCs w:val="16"/>
        </w:rPr>
      </w:pPr>
    </w:p>
    <w:p w14:paraId="29C4923E" w14:textId="77777777" w:rsidR="00EE59D1" w:rsidRDefault="00EE59D1" w:rsidP="00EE59D1">
      <w:pPr>
        <w:pStyle w:val="Default"/>
        <w:rPr>
          <w:rFonts w:ascii="Calibri" w:hAnsi="Calibri" w:cs="Calibri"/>
          <w:b/>
          <w:bCs/>
          <w:iCs/>
          <w:sz w:val="20"/>
          <w:szCs w:val="20"/>
        </w:rPr>
      </w:pPr>
      <w:r>
        <w:rPr>
          <w:rFonts w:ascii="Calibri" w:hAnsi="Calibri" w:cs="Calibri"/>
          <w:sz w:val="20"/>
          <w:szCs w:val="20"/>
        </w:rPr>
        <w:t xml:space="preserve">Elizabeth Forspan is a Partner with Forspan Klear LLP, a New York law firm. Elizabeth’s areas of practice include Elder Law, Trusts &amp; Estates and Taxation. Elizabeth speaks throughout the United States on various aspects of Elder Care Planning, Tax Law and Estate Planning. She was the recipient of the prestigious Max Block Award for Outstanding Article in the Category of Technical Analysis, awarded by the New York State Society of Certified Public Accountants’ CPA Journal for her article “Casualty Losses for Property Damaged by Hurricane Sandy”. Elizabeth has been named a Super Lawyers Rising Star in the areas of Estate Planning and Probate in 2016, 2017, 2018, 2019, 2020 and 2021. Elizabeth has been featured in New York Magazine, MarketWatch, and she has been quoted in the New York Times. Prior to co-founding Forspan Klear LLP, Elizabeth was a Tax Manager with Ernst &amp; Young LLP, where she focused on Mergers and Acquisitions and Executive Compensation. Elizabeth earned her Juris Doctor from Fordham University School of Law and her B.A. from Queens College of the City University of New York, where she graduated </w:t>
      </w:r>
      <w:r>
        <w:rPr>
          <w:rFonts w:ascii="Calibri" w:hAnsi="Calibri" w:cs="Calibri"/>
          <w:i/>
          <w:iCs/>
          <w:sz w:val="20"/>
          <w:szCs w:val="20"/>
        </w:rPr>
        <w:t xml:space="preserve">summa cum laude </w:t>
      </w:r>
      <w:r>
        <w:rPr>
          <w:rFonts w:ascii="Calibri" w:hAnsi="Calibri" w:cs="Calibri"/>
          <w:sz w:val="20"/>
          <w:szCs w:val="20"/>
        </w:rPr>
        <w:t>and is a member of Phi Beta Kappa.</w:t>
      </w:r>
    </w:p>
    <w:p w14:paraId="752B2D63" w14:textId="77777777" w:rsidR="00EE59D1" w:rsidRDefault="00EE59D1" w:rsidP="00EE59D1">
      <w:pPr>
        <w:pBdr>
          <w:top w:val="double" w:sz="4" w:space="1" w:color="auto"/>
          <w:left w:val="double" w:sz="4" w:space="4" w:color="auto"/>
          <w:bottom w:val="double" w:sz="4" w:space="5" w:color="auto"/>
          <w:right w:val="double" w:sz="4" w:space="4" w:color="auto"/>
        </w:pBdr>
        <w:jc w:val="center"/>
        <w:rPr>
          <w:b/>
          <w:bCs/>
          <w:iCs/>
          <w:sz w:val="16"/>
          <w:szCs w:val="16"/>
        </w:rPr>
      </w:pPr>
    </w:p>
    <w:p w14:paraId="14791924" w14:textId="77777777" w:rsidR="00EE59D1" w:rsidRPr="00281A3E" w:rsidRDefault="00EE59D1" w:rsidP="00EE59D1">
      <w:pPr>
        <w:pBdr>
          <w:top w:val="double" w:sz="4" w:space="1" w:color="auto"/>
          <w:left w:val="double" w:sz="4" w:space="4" w:color="auto"/>
          <w:bottom w:val="double" w:sz="4" w:space="5" w:color="auto"/>
          <w:right w:val="double" w:sz="4" w:space="4" w:color="auto"/>
        </w:pBdr>
        <w:jc w:val="center"/>
        <w:rPr>
          <w:b/>
          <w:bCs/>
          <w:iCs/>
          <w:sz w:val="16"/>
          <w:szCs w:val="16"/>
        </w:rPr>
      </w:pPr>
      <w:r>
        <w:rPr>
          <w:b/>
          <w:bCs/>
          <w:iCs/>
          <w:sz w:val="16"/>
          <w:szCs w:val="16"/>
        </w:rPr>
        <w:t xml:space="preserve">Thank You To Our 2022 Sponsors </w:t>
      </w:r>
    </w:p>
    <w:p w14:paraId="04C63C65" w14:textId="77777777" w:rsidR="00EE59D1" w:rsidRDefault="00EE59D1" w:rsidP="00EE59D1">
      <w:pPr>
        <w:pBdr>
          <w:top w:val="double" w:sz="4" w:space="1" w:color="auto"/>
          <w:left w:val="double" w:sz="4" w:space="4" w:color="auto"/>
          <w:bottom w:val="double" w:sz="4" w:space="5" w:color="auto"/>
          <w:right w:val="double" w:sz="4" w:space="4" w:color="auto"/>
        </w:pBdr>
        <w:rPr>
          <w:b/>
          <w:sz w:val="16"/>
          <w:szCs w:val="16"/>
          <w:lang w:val="en"/>
        </w:rPr>
      </w:pPr>
      <w:r>
        <w:rPr>
          <w:b/>
          <w:sz w:val="16"/>
          <w:szCs w:val="16"/>
          <w:lang w:val="en"/>
        </w:rPr>
        <w:tab/>
      </w:r>
    </w:p>
    <w:p w14:paraId="440798A7" w14:textId="77777777" w:rsidR="00EE59D1" w:rsidRDefault="00000000" w:rsidP="00EE59D1">
      <w:pPr>
        <w:pBdr>
          <w:top w:val="double" w:sz="4" w:space="1" w:color="auto"/>
          <w:left w:val="double" w:sz="4" w:space="4" w:color="auto"/>
          <w:bottom w:val="double" w:sz="4" w:space="5" w:color="auto"/>
          <w:right w:val="double" w:sz="4" w:space="4" w:color="auto"/>
        </w:pBdr>
        <w:ind w:firstLine="720"/>
        <w:rPr>
          <w:b/>
          <w:sz w:val="16"/>
          <w:szCs w:val="16"/>
          <w:lang w:val="en"/>
        </w:rPr>
      </w:pPr>
      <w:hyperlink r:id="rId34" w:history="1">
        <w:r w:rsidR="00EE59D1" w:rsidRPr="00480FA3">
          <w:rPr>
            <w:rStyle w:val="Hyperlink"/>
            <w:b/>
            <w:sz w:val="16"/>
            <w:szCs w:val="16"/>
            <w:lang w:val="en"/>
          </w:rPr>
          <w:t>BDO</w:t>
        </w:r>
      </w:hyperlink>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hyperlink r:id="rId35" w:history="1">
        <w:r w:rsidR="00EE59D1" w:rsidRPr="00B373F5">
          <w:rPr>
            <w:rStyle w:val="Hyperlink"/>
            <w:b/>
            <w:sz w:val="16"/>
            <w:szCs w:val="16"/>
            <w:lang w:val="en"/>
          </w:rPr>
          <w:t>Kercheval Financial Group of Wells Fargo Advisors</w:t>
        </w:r>
      </w:hyperlink>
    </w:p>
    <w:p w14:paraId="72780DB7" w14:textId="77777777" w:rsidR="00EE59D1" w:rsidRDefault="00000000" w:rsidP="00EE59D1">
      <w:pPr>
        <w:pBdr>
          <w:top w:val="double" w:sz="4" w:space="1" w:color="auto"/>
          <w:left w:val="double" w:sz="4" w:space="4" w:color="auto"/>
          <w:bottom w:val="double" w:sz="4" w:space="5" w:color="auto"/>
          <w:right w:val="double" w:sz="4" w:space="4" w:color="auto"/>
        </w:pBdr>
        <w:ind w:firstLine="720"/>
        <w:rPr>
          <w:b/>
          <w:sz w:val="16"/>
          <w:szCs w:val="16"/>
          <w:lang w:val="en"/>
        </w:rPr>
      </w:pPr>
      <w:hyperlink r:id="rId36" w:history="1">
        <w:r w:rsidR="00EE59D1" w:rsidRPr="00480FA3">
          <w:rPr>
            <w:rStyle w:val="Hyperlink"/>
            <w:b/>
            <w:sz w:val="16"/>
            <w:szCs w:val="16"/>
            <w:lang w:val="en"/>
          </w:rPr>
          <w:t>Berry Moorman</w:t>
        </w:r>
      </w:hyperlink>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hyperlink r:id="rId37" w:history="1">
        <w:r w:rsidR="00EE59D1" w:rsidRPr="004776B5">
          <w:rPr>
            <w:rStyle w:val="Hyperlink"/>
            <w:b/>
            <w:sz w:val="16"/>
            <w:szCs w:val="16"/>
            <w:lang w:val="en"/>
          </w:rPr>
          <w:t>Lifetime Financial Growth of Michigan</w:t>
        </w:r>
      </w:hyperlink>
    </w:p>
    <w:p w14:paraId="02B31787" w14:textId="77777777" w:rsidR="00EE59D1" w:rsidRDefault="00000000" w:rsidP="00EE59D1">
      <w:pPr>
        <w:pBdr>
          <w:top w:val="double" w:sz="4" w:space="1" w:color="auto"/>
          <w:left w:val="double" w:sz="4" w:space="4" w:color="auto"/>
          <w:bottom w:val="double" w:sz="4" w:space="5" w:color="auto"/>
          <w:right w:val="double" w:sz="4" w:space="4" w:color="auto"/>
        </w:pBdr>
        <w:ind w:firstLine="720"/>
        <w:rPr>
          <w:b/>
          <w:sz w:val="16"/>
          <w:szCs w:val="16"/>
          <w:lang w:val="en"/>
        </w:rPr>
      </w:pPr>
      <w:hyperlink r:id="rId38" w:history="1">
        <w:r w:rsidR="00EE59D1" w:rsidRPr="00300706">
          <w:rPr>
            <w:rStyle w:val="Hyperlink"/>
            <w:b/>
            <w:sz w:val="16"/>
            <w:szCs w:val="16"/>
            <w:lang w:val="en"/>
          </w:rPr>
          <w:t>Butzel Long</w:t>
        </w:r>
      </w:hyperlink>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hyperlink r:id="rId39" w:history="1">
        <w:r w:rsidR="00EE59D1" w:rsidRPr="000B07AC">
          <w:rPr>
            <w:rStyle w:val="Hyperlink"/>
            <w:b/>
            <w:sz w:val="16"/>
            <w:szCs w:val="16"/>
            <w:lang w:val="en"/>
          </w:rPr>
          <w:t>Maddin Hauser</w:t>
        </w:r>
      </w:hyperlink>
    </w:p>
    <w:p w14:paraId="2B9A34D7" w14:textId="77777777" w:rsidR="00EE59D1" w:rsidRDefault="00000000" w:rsidP="00EE59D1">
      <w:pPr>
        <w:pBdr>
          <w:top w:val="double" w:sz="4" w:space="1" w:color="auto"/>
          <w:left w:val="double" w:sz="4" w:space="4" w:color="auto"/>
          <w:bottom w:val="double" w:sz="4" w:space="5" w:color="auto"/>
          <w:right w:val="double" w:sz="4" w:space="4" w:color="auto"/>
        </w:pBdr>
        <w:ind w:firstLine="720"/>
        <w:rPr>
          <w:b/>
          <w:sz w:val="16"/>
          <w:szCs w:val="16"/>
          <w:lang w:val="en"/>
        </w:rPr>
      </w:pPr>
      <w:hyperlink r:id="rId40" w:history="1">
        <w:r w:rsidR="00EE59D1" w:rsidRPr="008A73A7">
          <w:rPr>
            <w:rStyle w:val="Hyperlink"/>
            <w:b/>
            <w:sz w:val="16"/>
            <w:szCs w:val="16"/>
            <w:lang w:val="en"/>
          </w:rPr>
          <w:t>CIBC Private Wealth Management</w:t>
        </w:r>
      </w:hyperlink>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hyperlink r:id="rId41" w:history="1">
        <w:r w:rsidR="00EE59D1" w:rsidRPr="00874444">
          <w:rPr>
            <w:rStyle w:val="Hyperlink"/>
            <w:b/>
            <w:sz w:val="16"/>
            <w:szCs w:val="16"/>
            <w:lang w:val="en"/>
          </w:rPr>
          <w:t>MassMutual Great Lakes</w:t>
        </w:r>
      </w:hyperlink>
    </w:p>
    <w:p w14:paraId="55E9E8AF" w14:textId="77777777" w:rsidR="00EE59D1" w:rsidRDefault="00000000" w:rsidP="00EE59D1">
      <w:pPr>
        <w:pBdr>
          <w:top w:val="double" w:sz="4" w:space="1" w:color="auto"/>
          <w:left w:val="double" w:sz="4" w:space="4" w:color="auto"/>
          <w:bottom w:val="double" w:sz="4" w:space="5" w:color="auto"/>
          <w:right w:val="double" w:sz="4" w:space="4" w:color="auto"/>
        </w:pBdr>
        <w:ind w:firstLine="720"/>
        <w:rPr>
          <w:b/>
          <w:sz w:val="16"/>
          <w:szCs w:val="16"/>
          <w:lang w:val="en"/>
        </w:rPr>
      </w:pPr>
      <w:hyperlink r:id="rId42" w:history="1">
        <w:r w:rsidR="00EE59D1" w:rsidRPr="00300706">
          <w:rPr>
            <w:rStyle w:val="Hyperlink"/>
            <w:b/>
            <w:sz w:val="16"/>
            <w:szCs w:val="16"/>
            <w:lang w:val="en"/>
          </w:rPr>
          <w:t>Clayton &amp; McKervey, PC</w:t>
        </w:r>
      </w:hyperlink>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hyperlink r:id="rId43" w:history="1">
        <w:r w:rsidR="00EE59D1" w:rsidRPr="00B373F5">
          <w:rPr>
            <w:rStyle w:val="Hyperlink"/>
            <w:b/>
            <w:sz w:val="16"/>
            <w:szCs w:val="16"/>
            <w:lang w:val="en"/>
          </w:rPr>
          <w:t>Merrill Lynch</w:t>
        </w:r>
      </w:hyperlink>
    </w:p>
    <w:p w14:paraId="0990647C" w14:textId="77777777" w:rsidR="00EE59D1" w:rsidRDefault="00EE59D1" w:rsidP="00EE59D1">
      <w:pPr>
        <w:pBdr>
          <w:top w:val="double" w:sz="4" w:space="1" w:color="auto"/>
          <w:left w:val="double" w:sz="4" w:space="4" w:color="auto"/>
          <w:bottom w:val="double" w:sz="4" w:space="5" w:color="auto"/>
          <w:right w:val="double" w:sz="4" w:space="4" w:color="auto"/>
        </w:pBdr>
        <w:rPr>
          <w:b/>
          <w:sz w:val="16"/>
          <w:szCs w:val="16"/>
          <w:lang w:val="en"/>
        </w:rPr>
      </w:pPr>
      <w:r w:rsidRPr="00480FA3">
        <w:rPr>
          <w:b/>
          <w:sz w:val="16"/>
          <w:szCs w:val="16"/>
          <w:lang w:val="en"/>
        </w:rPr>
        <w:tab/>
      </w:r>
      <w:hyperlink r:id="rId44" w:history="1">
        <w:r w:rsidRPr="00480FA3">
          <w:rPr>
            <w:rStyle w:val="Hyperlink"/>
            <w:b/>
            <w:sz w:val="16"/>
            <w:szCs w:val="16"/>
            <w:lang w:val="en"/>
          </w:rPr>
          <w:t>Community Foundation for SE Michigan</w:t>
        </w:r>
      </w:hyperlink>
      <w:r>
        <w:rPr>
          <w:b/>
          <w:sz w:val="16"/>
          <w:szCs w:val="16"/>
          <w:lang w:val="en"/>
        </w:rPr>
        <w:tab/>
      </w:r>
      <w:r>
        <w:rPr>
          <w:b/>
          <w:sz w:val="16"/>
          <w:szCs w:val="16"/>
          <w:lang w:val="en"/>
        </w:rPr>
        <w:tab/>
      </w:r>
      <w:r>
        <w:rPr>
          <w:b/>
          <w:sz w:val="16"/>
          <w:szCs w:val="16"/>
          <w:lang w:val="en"/>
        </w:rPr>
        <w:tab/>
      </w:r>
      <w:r>
        <w:rPr>
          <w:b/>
          <w:sz w:val="16"/>
          <w:szCs w:val="16"/>
          <w:lang w:val="en"/>
        </w:rPr>
        <w:tab/>
      </w:r>
      <w:hyperlink r:id="rId45" w:history="1">
        <w:r w:rsidRPr="00B221F8">
          <w:rPr>
            <w:rStyle w:val="Hyperlink"/>
            <w:b/>
            <w:sz w:val="16"/>
            <w:szCs w:val="16"/>
            <w:lang w:val="en"/>
          </w:rPr>
          <w:t>MRPR CPAs &amp; Advisors</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46" w:history="1">
        <w:r w:rsidRPr="00480FA3">
          <w:rPr>
            <w:rStyle w:val="Hyperlink"/>
            <w:b/>
            <w:sz w:val="16"/>
            <w:szCs w:val="16"/>
            <w:lang w:val="en"/>
          </w:rPr>
          <w:t>Couzens Lansky</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47" w:history="1">
        <w:r w:rsidRPr="00B373F5">
          <w:rPr>
            <w:rStyle w:val="Hyperlink"/>
            <w:b/>
            <w:sz w:val="16"/>
            <w:szCs w:val="16"/>
            <w:lang w:val="en"/>
          </w:rPr>
          <w:t>Northern Trust</w:t>
        </w:r>
      </w:hyperlink>
    </w:p>
    <w:p w14:paraId="036B9389" w14:textId="77777777" w:rsidR="00EE59D1" w:rsidRDefault="00000000" w:rsidP="00EE59D1">
      <w:pPr>
        <w:pBdr>
          <w:top w:val="double" w:sz="4" w:space="1" w:color="auto"/>
          <w:left w:val="double" w:sz="4" w:space="4" w:color="auto"/>
          <w:bottom w:val="double" w:sz="4" w:space="5" w:color="auto"/>
          <w:right w:val="double" w:sz="4" w:space="4" w:color="auto"/>
        </w:pBdr>
        <w:ind w:firstLine="720"/>
        <w:rPr>
          <w:b/>
          <w:sz w:val="16"/>
          <w:szCs w:val="16"/>
          <w:lang w:val="en"/>
        </w:rPr>
      </w:pPr>
      <w:hyperlink r:id="rId48" w:history="1">
        <w:r w:rsidR="00EE59D1" w:rsidRPr="001F4238">
          <w:rPr>
            <w:rStyle w:val="Hyperlink"/>
            <w:b/>
            <w:sz w:val="16"/>
            <w:szCs w:val="16"/>
            <w:lang w:val="en"/>
          </w:rPr>
          <w:t>Dawda Mann</w:t>
        </w:r>
      </w:hyperlink>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hyperlink r:id="rId49" w:history="1">
        <w:r w:rsidR="00EE59D1" w:rsidRPr="00B373F5">
          <w:rPr>
            <w:rStyle w:val="Hyperlink"/>
            <w:b/>
            <w:sz w:val="16"/>
            <w:szCs w:val="16"/>
            <w:lang w:val="en"/>
          </w:rPr>
          <w:t>Northwestern Mutual</w:t>
        </w:r>
      </w:hyperlink>
    </w:p>
    <w:p w14:paraId="5107A1DF" w14:textId="77777777" w:rsidR="00EE59D1" w:rsidRDefault="00000000" w:rsidP="00EE59D1">
      <w:pPr>
        <w:pBdr>
          <w:top w:val="double" w:sz="4" w:space="1" w:color="auto"/>
          <w:left w:val="double" w:sz="4" w:space="4" w:color="auto"/>
          <w:bottom w:val="double" w:sz="4" w:space="5" w:color="auto"/>
          <w:right w:val="double" w:sz="4" w:space="4" w:color="auto"/>
        </w:pBdr>
        <w:ind w:firstLine="720"/>
        <w:rPr>
          <w:b/>
          <w:sz w:val="16"/>
          <w:szCs w:val="16"/>
          <w:lang w:val="en"/>
        </w:rPr>
      </w:pPr>
      <w:hyperlink r:id="rId50" w:history="1">
        <w:r w:rsidR="00EE59D1" w:rsidRPr="00300706">
          <w:rPr>
            <w:rStyle w:val="Hyperlink"/>
            <w:b/>
            <w:sz w:val="16"/>
            <w:szCs w:val="16"/>
            <w:lang w:val="en"/>
          </w:rPr>
          <w:t>Dickinson Wright, PLLC</w:t>
        </w:r>
      </w:hyperlink>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hyperlink r:id="rId51" w:history="1">
        <w:r w:rsidR="00EE59D1" w:rsidRPr="00B373F5">
          <w:rPr>
            <w:rStyle w:val="Hyperlink"/>
            <w:b/>
            <w:sz w:val="16"/>
            <w:szCs w:val="16"/>
            <w:lang w:val="en"/>
          </w:rPr>
          <w:t>Plante Moran Wealth Management</w:t>
        </w:r>
      </w:hyperlink>
      <w:r w:rsidR="00EE59D1">
        <w:rPr>
          <w:b/>
          <w:sz w:val="16"/>
          <w:szCs w:val="16"/>
          <w:lang w:val="en"/>
        </w:rPr>
        <w:tab/>
      </w:r>
    </w:p>
    <w:p w14:paraId="2CD9BD35" w14:textId="77777777" w:rsidR="00EE59D1" w:rsidRDefault="00000000" w:rsidP="00EE59D1">
      <w:pPr>
        <w:pBdr>
          <w:top w:val="double" w:sz="4" w:space="1" w:color="auto"/>
          <w:left w:val="double" w:sz="4" w:space="4" w:color="auto"/>
          <w:bottom w:val="double" w:sz="4" w:space="5" w:color="auto"/>
          <w:right w:val="double" w:sz="4" w:space="4" w:color="auto"/>
        </w:pBdr>
        <w:ind w:firstLine="720"/>
        <w:rPr>
          <w:b/>
          <w:sz w:val="16"/>
          <w:szCs w:val="16"/>
          <w:lang w:val="en"/>
        </w:rPr>
      </w:pPr>
      <w:hyperlink r:id="rId52" w:history="1">
        <w:r w:rsidR="00EE59D1" w:rsidRPr="00A40BC0">
          <w:rPr>
            <w:rStyle w:val="Hyperlink"/>
            <w:b/>
            <w:sz w:val="16"/>
            <w:szCs w:val="16"/>
            <w:lang w:val="en"/>
          </w:rPr>
          <w:t>Doeren Mayhew</w:t>
        </w:r>
      </w:hyperlink>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hyperlink r:id="rId53" w:history="1">
        <w:r w:rsidR="00EE59D1" w:rsidRPr="00B373F5">
          <w:rPr>
            <w:rStyle w:val="Hyperlink"/>
            <w:b/>
            <w:sz w:val="16"/>
            <w:szCs w:val="16"/>
            <w:lang w:val="en"/>
          </w:rPr>
          <w:t>Plunkett Cooney</w:t>
        </w:r>
      </w:hyperlink>
      <w:r w:rsidR="00EE59D1" w:rsidRPr="00480FA3">
        <w:rPr>
          <w:b/>
          <w:sz w:val="16"/>
          <w:szCs w:val="16"/>
          <w:lang w:val="en"/>
        </w:rPr>
        <w:tab/>
      </w:r>
    </w:p>
    <w:p w14:paraId="383C61E3" w14:textId="77777777" w:rsidR="00EE59D1" w:rsidRDefault="00000000" w:rsidP="00EE59D1">
      <w:pPr>
        <w:pBdr>
          <w:top w:val="double" w:sz="4" w:space="1" w:color="auto"/>
          <w:left w:val="double" w:sz="4" w:space="4" w:color="auto"/>
          <w:bottom w:val="double" w:sz="4" w:space="5" w:color="auto"/>
          <w:right w:val="double" w:sz="4" w:space="4" w:color="auto"/>
        </w:pBdr>
        <w:ind w:firstLine="720"/>
        <w:rPr>
          <w:b/>
          <w:sz w:val="16"/>
          <w:szCs w:val="16"/>
          <w:lang w:val="en"/>
        </w:rPr>
      </w:pPr>
      <w:hyperlink r:id="rId54" w:history="1">
        <w:r w:rsidR="00EE59D1" w:rsidRPr="00480FA3">
          <w:rPr>
            <w:rStyle w:val="Hyperlink"/>
            <w:b/>
            <w:sz w:val="16"/>
            <w:szCs w:val="16"/>
            <w:lang w:val="en"/>
          </w:rPr>
          <w:t>Dykema</w:t>
        </w:r>
      </w:hyperlink>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hyperlink r:id="rId55" w:history="1">
        <w:r w:rsidR="00EE59D1" w:rsidRPr="00480FA3">
          <w:rPr>
            <w:rStyle w:val="Hyperlink"/>
            <w:b/>
            <w:sz w:val="16"/>
            <w:szCs w:val="16"/>
            <w:lang w:val="en"/>
          </w:rPr>
          <w:t>Rehmann</w:t>
        </w:r>
      </w:hyperlink>
    </w:p>
    <w:p w14:paraId="7F840DD0" w14:textId="77777777" w:rsidR="00EE59D1" w:rsidRDefault="00000000" w:rsidP="00EE59D1">
      <w:pPr>
        <w:pBdr>
          <w:top w:val="double" w:sz="4" w:space="1" w:color="auto"/>
          <w:left w:val="double" w:sz="4" w:space="4" w:color="auto"/>
          <w:bottom w:val="double" w:sz="4" w:space="5" w:color="auto"/>
          <w:right w:val="double" w:sz="4" w:space="4" w:color="auto"/>
        </w:pBdr>
        <w:ind w:firstLine="720"/>
        <w:rPr>
          <w:b/>
          <w:sz w:val="16"/>
          <w:szCs w:val="16"/>
          <w:lang w:val="en"/>
        </w:rPr>
      </w:pPr>
      <w:hyperlink r:id="rId56" w:history="1">
        <w:r w:rsidR="00EE59D1" w:rsidRPr="00300706">
          <w:rPr>
            <w:rStyle w:val="Hyperlink"/>
            <w:b/>
            <w:sz w:val="16"/>
            <w:szCs w:val="16"/>
            <w:lang w:val="en"/>
          </w:rPr>
          <w:t>Giarmarco, Mullins &amp; Horton, PC</w:t>
        </w:r>
      </w:hyperlink>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hyperlink r:id="rId57" w:history="1">
        <w:r w:rsidR="00EE59D1" w:rsidRPr="00D4500B">
          <w:rPr>
            <w:rStyle w:val="Hyperlink"/>
            <w:b/>
            <w:sz w:val="16"/>
            <w:szCs w:val="16"/>
            <w:lang w:val="en"/>
          </w:rPr>
          <w:t>Rochester University</w:t>
        </w:r>
      </w:hyperlink>
      <w:r w:rsidR="00EE59D1">
        <w:rPr>
          <w:b/>
          <w:sz w:val="16"/>
          <w:szCs w:val="16"/>
          <w:lang w:val="en"/>
        </w:rPr>
        <w:tab/>
      </w:r>
      <w:r w:rsidR="00EE59D1">
        <w:rPr>
          <w:b/>
          <w:sz w:val="16"/>
          <w:szCs w:val="16"/>
          <w:lang w:val="en"/>
        </w:rPr>
        <w:tab/>
      </w:r>
    </w:p>
    <w:p w14:paraId="0812E84A" w14:textId="77777777" w:rsidR="00EE59D1" w:rsidRDefault="00000000" w:rsidP="00EE59D1">
      <w:pPr>
        <w:pBdr>
          <w:top w:val="double" w:sz="4" w:space="1" w:color="auto"/>
          <w:left w:val="double" w:sz="4" w:space="4" w:color="auto"/>
          <w:bottom w:val="double" w:sz="4" w:space="5" w:color="auto"/>
          <w:right w:val="double" w:sz="4" w:space="4" w:color="auto"/>
        </w:pBdr>
        <w:ind w:firstLine="720"/>
        <w:rPr>
          <w:b/>
          <w:sz w:val="16"/>
          <w:szCs w:val="16"/>
          <w:lang w:val="en"/>
        </w:rPr>
      </w:pPr>
      <w:hyperlink r:id="rId58" w:history="1">
        <w:r w:rsidR="00EE59D1" w:rsidRPr="00480FA3">
          <w:rPr>
            <w:rStyle w:val="Hyperlink"/>
            <w:b/>
            <w:sz w:val="16"/>
            <w:szCs w:val="16"/>
            <w:lang w:val="en"/>
          </w:rPr>
          <w:t>Gordon Advisors</w:t>
        </w:r>
      </w:hyperlink>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hyperlink r:id="rId59" w:history="1">
        <w:r w:rsidR="00EE59D1" w:rsidRPr="00281A3E">
          <w:rPr>
            <w:rStyle w:val="Hyperlink"/>
            <w:b/>
            <w:sz w:val="16"/>
            <w:szCs w:val="16"/>
            <w:lang w:val="en"/>
          </w:rPr>
          <w:t>Schechter Wealth</w:t>
        </w:r>
      </w:hyperlink>
    </w:p>
    <w:p w14:paraId="58661EF2" w14:textId="77777777" w:rsidR="00EE59D1" w:rsidRDefault="00000000" w:rsidP="00EE59D1">
      <w:pPr>
        <w:pBdr>
          <w:top w:val="double" w:sz="4" w:space="1" w:color="auto"/>
          <w:left w:val="double" w:sz="4" w:space="4" w:color="auto"/>
          <w:bottom w:val="double" w:sz="4" w:space="5" w:color="auto"/>
          <w:right w:val="double" w:sz="4" w:space="4" w:color="auto"/>
        </w:pBdr>
        <w:ind w:firstLine="720"/>
        <w:rPr>
          <w:b/>
          <w:sz w:val="16"/>
          <w:szCs w:val="16"/>
          <w:lang w:val="en"/>
        </w:rPr>
      </w:pPr>
      <w:hyperlink r:id="rId60" w:history="1">
        <w:r w:rsidR="00EE59D1" w:rsidRPr="00480FA3">
          <w:rPr>
            <w:rStyle w:val="Hyperlink"/>
            <w:b/>
            <w:sz w:val="16"/>
            <w:szCs w:val="16"/>
            <w:lang w:val="en"/>
          </w:rPr>
          <w:t>Greenleaf Trust</w:t>
        </w:r>
      </w:hyperlink>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hyperlink r:id="rId61" w:history="1">
        <w:r w:rsidR="00EE59D1" w:rsidRPr="00D4500B">
          <w:rPr>
            <w:rStyle w:val="Hyperlink"/>
            <w:b/>
            <w:sz w:val="16"/>
            <w:szCs w:val="16"/>
            <w:lang w:val="en"/>
          </w:rPr>
          <w:t>Schluter &amp; Hughes Law Firm, PLLC</w:t>
        </w:r>
      </w:hyperlink>
      <w:r w:rsidR="00EE59D1">
        <w:rPr>
          <w:b/>
          <w:sz w:val="16"/>
          <w:szCs w:val="16"/>
          <w:lang w:val="en"/>
        </w:rPr>
        <w:tab/>
      </w:r>
      <w:r w:rsidR="00EE59D1">
        <w:rPr>
          <w:b/>
          <w:sz w:val="16"/>
          <w:szCs w:val="16"/>
          <w:lang w:val="en"/>
        </w:rPr>
        <w:tab/>
      </w:r>
      <w:r w:rsidR="00EE59D1">
        <w:rPr>
          <w:b/>
          <w:sz w:val="16"/>
          <w:szCs w:val="16"/>
          <w:lang w:val="en"/>
        </w:rPr>
        <w:tab/>
      </w:r>
    </w:p>
    <w:p w14:paraId="60BE0F5E" w14:textId="77777777" w:rsidR="00EE59D1" w:rsidRDefault="00000000" w:rsidP="00EE59D1">
      <w:pPr>
        <w:pBdr>
          <w:top w:val="double" w:sz="4" w:space="1" w:color="auto"/>
          <w:left w:val="double" w:sz="4" w:space="4" w:color="auto"/>
          <w:bottom w:val="double" w:sz="4" w:space="5" w:color="auto"/>
          <w:right w:val="double" w:sz="4" w:space="4" w:color="auto"/>
        </w:pBdr>
        <w:ind w:firstLine="720"/>
        <w:rPr>
          <w:b/>
          <w:sz w:val="16"/>
          <w:szCs w:val="16"/>
          <w:lang w:val="en"/>
        </w:rPr>
      </w:pPr>
      <w:hyperlink r:id="rId62" w:history="1">
        <w:r w:rsidR="00EE59D1" w:rsidRPr="0072485F">
          <w:rPr>
            <w:rStyle w:val="Hyperlink"/>
            <w:b/>
            <w:sz w:val="16"/>
            <w:szCs w:val="16"/>
            <w:lang w:val="de-DE"/>
          </w:rPr>
          <w:t>Hindman Auctioneers</w:t>
        </w:r>
      </w:hyperlink>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hyperlink r:id="rId63" w:history="1">
        <w:r w:rsidR="00EE59D1" w:rsidRPr="00A40BC0">
          <w:rPr>
            <w:rStyle w:val="Hyperlink"/>
            <w:b/>
            <w:sz w:val="16"/>
            <w:szCs w:val="16"/>
            <w:lang w:val="en"/>
          </w:rPr>
          <w:t>Stout</w:t>
        </w:r>
      </w:hyperlink>
    </w:p>
    <w:p w14:paraId="766060BD" w14:textId="77777777" w:rsidR="00EE59D1" w:rsidRDefault="00000000" w:rsidP="00EE59D1">
      <w:pPr>
        <w:pBdr>
          <w:top w:val="double" w:sz="4" w:space="1" w:color="auto"/>
          <w:left w:val="double" w:sz="4" w:space="4" w:color="auto"/>
          <w:bottom w:val="double" w:sz="4" w:space="5" w:color="auto"/>
          <w:right w:val="double" w:sz="4" w:space="4" w:color="auto"/>
        </w:pBdr>
        <w:ind w:firstLine="720"/>
        <w:rPr>
          <w:b/>
          <w:sz w:val="16"/>
          <w:szCs w:val="16"/>
          <w:lang w:val="en"/>
        </w:rPr>
      </w:pPr>
      <w:hyperlink r:id="rId64" w:history="1">
        <w:r w:rsidR="00EE59D1" w:rsidRPr="001F4238">
          <w:rPr>
            <w:rStyle w:val="Hyperlink"/>
            <w:b/>
            <w:sz w:val="16"/>
            <w:szCs w:val="16"/>
            <w:lang w:val="en"/>
          </w:rPr>
          <w:t>Huntington Private Bank</w:t>
        </w:r>
      </w:hyperlink>
      <w:r w:rsidR="00EE59D1" w:rsidRPr="0072485F">
        <w:rPr>
          <w:b/>
          <w:sz w:val="16"/>
          <w:szCs w:val="16"/>
          <w:lang w:val="de-DE"/>
        </w:rPr>
        <w:tab/>
      </w:r>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hyperlink r:id="rId65" w:history="1">
        <w:r w:rsidR="00EE59D1" w:rsidRPr="0072485F">
          <w:rPr>
            <w:rStyle w:val="Hyperlink"/>
            <w:b/>
            <w:sz w:val="16"/>
            <w:szCs w:val="16"/>
            <w:lang w:val="de-DE"/>
          </w:rPr>
          <w:t>Varnum</w:t>
        </w:r>
      </w:hyperlink>
      <w:r w:rsidR="00EE59D1">
        <w:rPr>
          <w:b/>
          <w:sz w:val="16"/>
          <w:szCs w:val="16"/>
          <w:lang w:val="en"/>
        </w:rPr>
        <w:tab/>
      </w:r>
    </w:p>
    <w:p w14:paraId="6A6C1976" w14:textId="77777777" w:rsidR="00EE59D1" w:rsidRDefault="00000000" w:rsidP="00EE59D1">
      <w:pPr>
        <w:pBdr>
          <w:top w:val="double" w:sz="4" w:space="1" w:color="auto"/>
          <w:left w:val="double" w:sz="4" w:space="4" w:color="auto"/>
          <w:bottom w:val="double" w:sz="4" w:space="5" w:color="auto"/>
          <w:right w:val="double" w:sz="4" w:space="4" w:color="auto"/>
        </w:pBdr>
        <w:ind w:firstLine="720"/>
        <w:rPr>
          <w:b/>
          <w:sz w:val="16"/>
          <w:szCs w:val="16"/>
          <w:lang w:val="en"/>
        </w:rPr>
      </w:pPr>
      <w:hyperlink r:id="rId66" w:history="1">
        <w:r w:rsidR="00EE59D1" w:rsidRPr="00281A3E">
          <w:rPr>
            <w:rStyle w:val="Hyperlink"/>
            <w:b/>
            <w:sz w:val="16"/>
            <w:szCs w:val="16"/>
            <w:lang w:val="en"/>
          </w:rPr>
          <w:t>Jackson National</w:t>
        </w:r>
      </w:hyperlink>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hyperlink r:id="rId67" w:history="1">
        <w:r w:rsidR="00EE59D1" w:rsidRPr="0072485F">
          <w:rPr>
            <w:rStyle w:val="Hyperlink"/>
            <w:b/>
            <w:sz w:val="16"/>
            <w:szCs w:val="16"/>
            <w:lang w:val="de-DE"/>
          </w:rPr>
          <w:t>Warner</w:t>
        </w:r>
      </w:hyperlink>
      <w:r w:rsidR="00EE59D1">
        <w:rPr>
          <w:b/>
          <w:sz w:val="16"/>
          <w:szCs w:val="16"/>
          <w:lang w:val="en"/>
        </w:rPr>
        <w:tab/>
      </w:r>
    </w:p>
    <w:p w14:paraId="327B8933" w14:textId="46438E09" w:rsidR="00EE59D1" w:rsidRPr="00EE59D1" w:rsidRDefault="00000000" w:rsidP="00EE59D1">
      <w:pPr>
        <w:pBdr>
          <w:top w:val="double" w:sz="4" w:space="1" w:color="auto"/>
          <w:left w:val="double" w:sz="4" w:space="4" w:color="auto"/>
          <w:bottom w:val="double" w:sz="4" w:space="5" w:color="auto"/>
          <w:right w:val="double" w:sz="4" w:space="4" w:color="auto"/>
        </w:pBdr>
        <w:ind w:firstLine="720"/>
        <w:rPr>
          <w:b/>
          <w:sz w:val="16"/>
          <w:szCs w:val="16"/>
          <w:lang w:val="en"/>
        </w:rPr>
      </w:pPr>
      <w:hyperlink r:id="rId68" w:history="1">
        <w:r w:rsidR="00EE59D1" w:rsidRPr="00281A3E">
          <w:rPr>
            <w:rStyle w:val="Hyperlink"/>
            <w:b/>
            <w:sz w:val="16"/>
            <w:szCs w:val="16"/>
            <w:lang w:val="en"/>
          </w:rPr>
          <w:t>Jaffe</w:t>
        </w:r>
      </w:hyperlink>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r w:rsidR="00EE59D1">
        <w:rPr>
          <w:b/>
          <w:sz w:val="16"/>
          <w:szCs w:val="16"/>
          <w:lang w:val="en"/>
        </w:rPr>
        <w:tab/>
      </w:r>
      <w:hyperlink r:id="rId69" w:history="1">
        <w:r w:rsidR="00EE59D1" w:rsidRPr="00926D04">
          <w:rPr>
            <w:rStyle w:val="Hyperlink"/>
            <w:b/>
            <w:sz w:val="16"/>
            <w:szCs w:val="16"/>
            <w:lang w:val="en"/>
          </w:rPr>
          <w:t>Williams Williams Ratner &amp; Plunkett, P.C.</w:t>
        </w:r>
      </w:hyperlink>
    </w:p>
    <w:p w14:paraId="2CFC6F5A" w14:textId="77777777" w:rsidR="007331C0" w:rsidRDefault="007331C0" w:rsidP="00D201A9">
      <w:pPr>
        <w:jc w:val="center"/>
        <w:rPr>
          <w:rFonts w:ascii="Times New Roman" w:hAnsi="Times New Roman"/>
          <w:b/>
          <w:bCs/>
          <w:iCs/>
          <w:szCs w:val="20"/>
        </w:rPr>
      </w:pPr>
    </w:p>
    <w:p w14:paraId="366374B3" w14:textId="465E5C01" w:rsidR="00D201A9" w:rsidRPr="00462025" w:rsidRDefault="00D201A9" w:rsidP="00D201A9">
      <w:pPr>
        <w:jc w:val="center"/>
        <w:rPr>
          <w:rFonts w:ascii="Times New Roman" w:hAnsi="Times New Roman"/>
          <w:b/>
        </w:rPr>
      </w:pPr>
      <w:r w:rsidRPr="00462025">
        <w:rPr>
          <w:rFonts w:ascii="Times New Roman" w:hAnsi="Times New Roman"/>
          <w:b/>
          <w:bCs/>
          <w:iCs/>
          <w:szCs w:val="20"/>
        </w:rPr>
        <w:t xml:space="preserve">THE FINANCIAL AND ESTATE PLANNING COUNCIL OF METROPOLITAN DETROIT </w:t>
      </w:r>
    </w:p>
    <w:p w14:paraId="2080CA80" w14:textId="77777777" w:rsidR="00D201A9" w:rsidRDefault="00D201A9" w:rsidP="00D201A9">
      <w:pPr>
        <w:spacing w:line="240" w:lineRule="exact"/>
        <w:jc w:val="center"/>
        <w:rPr>
          <w:rFonts w:ascii="Times New Roman" w:hAnsi="Times New Roman"/>
          <w:b/>
          <w:iCs/>
          <w:szCs w:val="20"/>
        </w:rPr>
      </w:pPr>
      <w:r w:rsidRPr="003F4ACB">
        <w:rPr>
          <w:rFonts w:ascii="Times New Roman" w:hAnsi="Times New Roman"/>
          <w:b/>
          <w:iCs/>
          <w:szCs w:val="20"/>
        </w:rPr>
        <w:t>Present</w:t>
      </w:r>
      <w:r>
        <w:rPr>
          <w:rFonts w:ascii="Times New Roman" w:hAnsi="Times New Roman"/>
          <w:b/>
          <w:iCs/>
          <w:szCs w:val="20"/>
        </w:rPr>
        <w:t>s</w:t>
      </w:r>
    </w:p>
    <w:p w14:paraId="07E55151" w14:textId="77777777" w:rsidR="00D201A9" w:rsidRDefault="00D201A9" w:rsidP="00D201A9">
      <w:pPr>
        <w:pStyle w:val="Heading1"/>
        <w:rPr>
          <w:rFonts w:ascii="Arial" w:hAnsi="Arial" w:cs="Arial"/>
          <w:i w:val="0"/>
          <w:iCs w:val="0"/>
          <w:color w:val="FF0000"/>
          <w:sz w:val="36"/>
          <w:szCs w:val="36"/>
        </w:rPr>
      </w:pPr>
      <w:r>
        <w:rPr>
          <w:rFonts w:ascii="Arial" w:hAnsi="Arial" w:cs="Arial"/>
          <w:i w:val="0"/>
          <w:iCs w:val="0"/>
          <w:color w:val="FF0000"/>
          <w:sz w:val="36"/>
          <w:szCs w:val="36"/>
        </w:rPr>
        <w:t xml:space="preserve">THURSDAY, NOVEMBER 10, 2022 </w:t>
      </w:r>
    </w:p>
    <w:p w14:paraId="036D487A" w14:textId="77777777" w:rsidR="00D201A9" w:rsidRPr="00EA1EEC" w:rsidRDefault="00D201A9" w:rsidP="00D201A9">
      <w:pPr>
        <w:jc w:val="center"/>
        <w:rPr>
          <w:b/>
          <w:bCs/>
          <w:color w:val="FF0000"/>
          <w:sz w:val="32"/>
          <w:szCs w:val="32"/>
        </w:rPr>
      </w:pPr>
      <w:r w:rsidRPr="00EA1EEC">
        <w:rPr>
          <w:b/>
          <w:bCs/>
          <w:color w:val="FF0000"/>
          <w:sz w:val="32"/>
          <w:szCs w:val="32"/>
        </w:rPr>
        <w:t>Annual Meeting, Dinner &amp; Presentation</w:t>
      </w:r>
    </w:p>
    <w:p w14:paraId="12821EB4" w14:textId="77777777" w:rsidR="00D201A9" w:rsidRPr="00C54CD9" w:rsidRDefault="00D201A9" w:rsidP="00D201A9">
      <w:pPr>
        <w:jc w:val="center"/>
        <w:rPr>
          <w:b/>
          <w:bCs/>
          <w:color w:val="FF0000"/>
          <w:sz w:val="16"/>
          <w:szCs w:val="16"/>
        </w:rPr>
      </w:pPr>
    </w:p>
    <w:p w14:paraId="24E0A394" w14:textId="54BA9165" w:rsidR="00D201A9" w:rsidRPr="00D201A9" w:rsidRDefault="00D201A9" w:rsidP="00D201A9">
      <w:pPr>
        <w:jc w:val="center"/>
        <w:rPr>
          <w:b/>
          <w:bCs/>
          <w:color w:val="1F4E79"/>
          <w:sz w:val="28"/>
          <w:szCs w:val="28"/>
        </w:rPr>
      </w:pPr>
      <w:r w:rsidRPr="00D201A9">
        <w:rPr>
          <w:b/>
          <w:bCs/>
          <w:color w:val="1F4E79"/>
          <w:sz w:val="28"/>
          <w:szCs w:val="28"/>
        </w:rPr>
        <w:t>Orchard Lake Country Club, 5000 W. Shore Dr., West Bloomfield Twp., MI  48324</w:t>
      </w:r>
    </w:p>
    <w:p w14:paraId="58F0237B" w14:textId="77777777" w:rsidR="00D201A9" w:rsidRDefault="00D201A9" w:rsidP="00D201A9">
      <w:pPr>
        <w:jc w:val="center"/>
        <w:rPr>
          <w:b/>
          <w:bCs/>
          <w:color w:val="FF0000"/>
        </w:rPr>
      </w:pPr>
      <w:r w:rsidRPr="00506644">
        <w:rPr>
          <w:b/>
          <w:bCs/>
          <w:color w:val="FF0000"/>
        </w:rPr>
        <w:t xml:space="preserve">5:30 pm Cocktails / 6:30 to </w:t>
      </w:r>
      <w:r>
        <w:rPr>
          <w:b/>
          <w:bCs/>
          <w:color w:val="FF0000"/>
        </w:rPr>
        <w:t>6:45</w:t>
      </w:r>
      <w:r w:rsidRPr="00506644">
        <w:rPr>
          <w:b/>
          <w:bCs/>
          <w:color w:val="FF0000"/>
        </w:rPr>
        <w:t xml:space="preserve"> pm </w:t>
      </w:r>
      <w:r>
        <w:rPr>
          <w:b/>
          <w:bCs/>
          <w:color w:val="FF0000"/>
        </w:rPr>
        <w:t>Annual Meeting/ 6:45 to 7:45 pm Dinner &amp; Presentation</w:t>
      </w:r>
    </w:p>
    <w:p w14:paraId="0F8E00CD" w14:textId="77777777" w:rsidR="00D201A9" w:rsidRPr="00B83C85" w:rsidRDefault="00D201A9" w:rsidP="00D201A9">
      <w:pPr>
        <w:jc w:val="center"/>
        <w:rPr>
          <w:b/>
          <w:bCs/>
          <w:color w:val="FF0000"/>
          <w:sz w:val="12"/>
          <w:szCs w:val="12"/>
        </w:rPr>
      </w:pPr>
    </w:p>
    <w:p w14:paraId="55C16727" w14:textId="3B99F5F8" w:rsidR="00D201A9" w:rsidRPr="00CE31DA" w:rsidRDefault="00D201A9" w:rsidP="00D201A9">
      <w:pPr>
        <w:jc w:val="center"/>
        <w:rPr>
          <w:b/>
          <w:bCs/>
        </w:rPr>
      </w:pPr>
      <w:r w:rsidRPr="00CE31DA">
        <w:rPr>
          <w:b/>
          <w:bCs/>
        </w:rPr>
        <w:t xml:space="preserve">$70.00 per person – </w:t>
      </w:r>
      <w:r w:rsidRPr="00CE31DA">
        <w:rPr>
          <w:b/>
          <w:bCs/>
          <w:highlight w:val="yellow"/>
        </w:rPr>
        <w:t xml:space="preserve">Please </w:t>
      </w:r>
      <w:hyperlink r:id="rId70" w:history="1">
        <w:r w:rsidRPr="00CC21D3">
          <w:rPr>
            <w:rStyle w:val="Hyperlink"/>
            <w:b/>
            <w:bCs/>
            <w:highlight w:val="yellow"/>
          </w:rPr>
          <w:t>register online</w:t>
        </w:r>
      </w:hyperlink>
      <w:r w:rsidRPr="00CE31DA">
        <w:rPr>
          <w:b/>
          <w:bCs/>
          <w:highlight w:val="yellow"/>
        </w:rPr>
        <w:t xml:space="preserve"> or mail check by </w:t>
      </w:r>
      <w:r>
        <w:rPr>
          <w:b/>
          <w:bCs/>
          <w:highlight w:val="yellow"/>
        </w:rPr>
        <w:t>10-28</w:t>
      </w:r>
      <w:r w:rsidRPr="00CE31DA">
        <w:rPr>
          <w:b/>
          <w:bCs/>
          <w:highlight w:val="yellow"/>
        </w:rPr>
        <w:t>-22:</w:t>
      </w:r>
    </w:p>
    <w:p w14:paraId="779F2339" w14:textId="77777777" w:rsidR="00D201A9" w:rsidRDefault="00D201A9" w:rsidP="00D201A9">
      <w:pPr>
        <w:jc w:val="center"/>
        <w:rPr>
          <w:b/>
          <w:bCs/>
        </w:rPr>
      </w:pPr>
      <w:r w:rsidRPr="00CE31DA">
        <w:rPr>
          <w:b/>
          <w:bCs/>
        </w:rPr>
        <w:t>FEPCMD, 33006 W. Seven Mile Road, #237, Livonia, MI  48152</w:t>
      </w:r>
    </w:p>
    <w:p w14:paraId="2F173CAA" w14:textId="77777777" w:rsidR="00D201A9" w:rsidRPr="007331C0" w:rsidRDefault="00D201A9" w:rsidP="00D201A9">
      <w:pPr>
        <w:rPr>
          <w:b/>
          <w:bCs/>
          <w:sz w:val="12"/>
          <w:szCs w:val="12"/>
        </w:rPr>
      </w:pPr>
    </w:p>
    <w:p w14:paraId="297F2272" w14:textId="45B64ECA" w:rsidR="00D201A9" w:rsidRDefault="00D201A9" w:rsidP="00D201A9">
      <w:pPr>
        <w:rPr>
          <w:b/>
          <w:bCs/>
        </w:rPr>
      </w:pPr>
      <w:r>
        <w:rPr>
          <w:b/>
          <w:bCs/>
        </w:rPr>
        <w:t>Name:__________________________________________________  Guest:__________________________________________</w:t>
      </w:r>
    </w:p>
    <w:p w14:paraId="0D593D58" w14:textId="77777777" w:rsidR="00D201A9" w:rsidRPr="00823B7D" w:rsidRDefault="00D201A9" w:rsidP="00D201A9">
      <w:pPr>
        <w:jc w:val="center"/>
        <w:rPr>
          <w:b/>
          <w:bCs/>
          <w:color w:val="FF0000"/>
          <w:sz w:val="18"/>
          <w:szCs w:val="18"/>
        </w:rPr>
      </w:pPr>
    </w:p>
    <w:p w14:paraId="339308D9" w14:textId="77777777" w:rsidR="00D201A9" w:rsidRPr="00483C26" w:rsidRDefault="00D201A9" w:rsidP="00D201A9">
      <w:pPr>
        <w:jc w:val="center"/>
        <w:rPr>
          <w:b/>
          <w:bCs/>
          <w:color w:val="FF0000"/>
          <w:sz w:val="36"/>
          <w:szCs w:val="36"/>
        </w:rPr>
      </w:pPr>
      <w:r>
        <w:rPr>
          <w:b/>
          <w:bCs/>
          <w:color w:val="FF0000"/>
          <w:sz w:val="36"/>
          <w:szCs w:val="36"/>
        </w:rPr>
        <w:t>Jill L. Miller</w:t>
      </w:r>
      <w:r w:rsidRPr="00483C26">
        <w:rPr>
          <w:b/>
          <w:bCs/>
          <w:color w:val="FF0000"/>
          <w:sz w:val="36"/>
          <w:szCs w:val="36"/>
        </w:rPr>
        <w:t>, JD</w:t>
      </w:r>
    </w:p>
    <w:p w14:paraId="3A53A1A1" w14:textId="6007A427" w:rsidR="00D201A9" w:rsidRDefault="00D201A9" w:rsidP="00D201A9">
      <w:pPr>
        <w:jc w:val="center"/>
        <w:rPr>
          <w:rFonts w:cs="Arial"/>
          <w:b/>
          <w:color w:val="FF0000"/>
          <w:sz w:val="36"/>
          <w:szCs w:val="36"/>
        </w:rPr>
      </w:pPr>
      <w:r w:rsidRPr="00483C26">
        <w:rPr>
          <w:rFonts w:cs="Arial"/>
          <w:b/>
          <w:color w:val="FF0000"/>
          <w:sz w:val="36"/>
          <w:szCs w:val="36"/>
        </w:rPr>
        <w:t>“</w:t>
      </w:r>
      <w:r>
        <w:rPr>
          <w:rFonts w:cs="Arial"/>
          <w:b/>
          <w:bCs/>
          <w:color w:val="FF0000"/>
          <w:sz w:val="36"/>
          <w:szCs w:val="36"/>
        </w:rPr>
        <w:t>How To Choose A Fiduciary &amp; More</w:t>
      </w:r>
      <w:r w:rsidRPr="00483C26">
        <w:rPr>
          <w:rFonts w:cs="Arial"/>
          <w:b/>
          <w:color w:val="FF0000"/>
          <w:sz w:val="36"/>
          <w:szCs w:val="36"/>
        </w:rPr>
        <w:t>”</w:t>
      </w:r>
    </w:p>
    <w:p w14:paraId="356C8018" w14:textId="78DD620E" w:rsidR="00D201A9" w:rsidRDefault="00000000" w:rsidP="00D201A9">
      <w:pPr>
        <w:rPr>
          <w:rFonts w:ascii="Calibri" w:hAnsi="Calibri"/>
          <w:b/>
          <w:sz w:val="22"/>
          <w:szCs w:val="22"/>
        </w:rPr>
      </w:pPr>
      <w:r>
        <w:rPr>
          <w:noProof/>
        </w:rPr>
        <w:pict w14:anchorId="2DFDC4F3">
          <v:shape id="_x0000_s2070" type="#_x0000_t202" style="position:absolute;margin-left:125.25pt;margin-top:.75pt;width:413.25pt;height:130.1pt;z-index:251660288">
            <v:textbox style="mso-next-textbox:#_x0000_s2070">
              <w:txbxContent>
                <w:p w14:paraId="79BD99B6" w14:textId="77777777" w:rsidR="00D201A9" w:rsidRPr="00D201A9" w:rsidRDefault="00D201A9" w:rsidP="00D201A9">
                  <w:pPr>
                    <w:spacing w:before="100" w:beforeAutospacing="1" w:after="100" w:afterAutospacing="1"/>
                    <w:rPr>
                      <w:rFonts w:ascii="Calibri" w:hAnsi="Calibri"/>
                      <w:sz w:val="21"/>
                      <w:szCs w:val="21"/>
                    </w:rPr>
                  </w:pPr>
                  <w:r w:rsidRPr="00D201A9">
                    <w:rPr>
                      <w:sz w:val="21"/>
                      <w:szCs w:val="21"/>
                    </w:rPr>
                    <w:t>Choosing the right fiduciaries in the initial planning stage is a critical part of the estate planning process. One that can mean the difference between the smooth administration of an estate, with family harmony and low professional fees, or a protracted difficult process that can result in family fractures. This program will discuss the different types of fiduciaries, the job description of each, and provide practical pointers on how to make the right decision. A planning professional who is aware of the importance of these decisions can add significant value to their client and their relationship. This program will also contain an interactive workshop where attendees can go through the process of choosing their fiduciaries and determining if they themselves have made the right choices.   </w:t>
                  </w:r>
                </w:p>
                <w:p w14:paraId="79BED420" w14:textId="77777777" w:rsidR="00D201A9" w:rsidRDefault="00D201A9" w:rsidP="00D201A9"/>
              </w:txbxContent>
            </v:textbox>
          </v:shape>
        </w:pict>
      </w:r>
      <w:r w:rsidR="00D201A9">
        <w:rPr>
          <w:noProof/>
        </w:rPr>
        <w:drawing>
          <wp:inline distT="0" distB="0" distL="0" distR="0" wp14:anchorId="7B795BA4" wp14:editId="69262EC6">
            <wp:extent cx="1478280" cy="1485900"/>
            <wp:effectExtent l="0" t="0" r="0" b="0"/>
            <wp:docPr id="7" name="Picture 7" descr="A picture containing person,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 clothing&#10;&#10;Description automatically generated"/>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78280" cy="1485900"/>
                    </a:xfrm>
                    <a:prstGeom prst="rect">
                      <a:avLst/>
                    </a:prstGeom>
                    <a:noFill/>
                    <a:ln>
                      <a:noFill/>
                    </a:ln>
                  </pic:spPr>
                </pic:pic>
              </a:graphicData>
            </a:graphic>
          </wp:inline>
        </w:drawing>
      </w:r>
    </w:p>
    <w:p w14:paraId="1E7AF40F" w14:textId="77777777" w:rsidR="00D201A9" w:rsidRDefault="00D201A9" w:rsidP="00D201A9">
      <w:pPr>
        <w:ind w:left="720"/>
        <w:rPr>
          <w:rFonts w:ascii="Calibri" w:hAnsi="Calibri"/>
          <w:b/>
          <w:sz w:val="22"/>
          <w:szCs w:val="22"/>
        </w:rPr>
      </w:pPr>
    </w:p>
    <w:p w14:paraId="6DF1A708" w14:textId="77777777" w:rsidR="00D201A9" w:rsidRDefault="00D201A9" w:rsidP="00D201A9">
      <w:pPr>
        <w:tabs>
          <w:tab w:val="left" w:pos="2625"/>
        </w:tabs>
        <w:ind w:left="720"/>
        <w:rPr>
          <w:rFonts w:ascii="Calibri" w:hAnsi="Calibri" w:cs="Arial"/>
          <w:b/>
          <w:sz w:val="8"/>
          <w:szCs w:val="8"/>
        </w:rPr>
      </w:pPr>
      <w:r>
        <w:rPr>
          <w:rFonts w:ascii="Calibri" w:hAnsi="Calibri"/>
          <w:b/>
          <w:sz w:val="22"/>
          <w:szCs w:val="22"/>
        </w:rPr>
        <w:tab/>
      </w:r>
    </w:p>
    <w:p w14:paraId="6AA1D7F6" w14:textId="77777777" w:rsidR="00D201A9" w:rsidRDefault="00D201A9" w:rsidP="00D201A9">
      <w:pPr>
        <w:pStyle w:val="font8"/>
        <w:spacing w:before="0" w:beforeAutospacing="0" w:after="0" w:afterAutospacing="0"/>
        <w:textAlignment w:val="baseline"/>
        <w:rPr>
          <w:rFonts w:ascii="Calibri" w:hAnsi="Calibri" w:cs="Calibri"/>
          <w:color w:val="404144"/>
          <w:sz w:val="20"/>
          <w:szCs w:val="20"/>
          <w:bdr w:val="none" w:sz="0" w:space="0" w:color="auto" w:frame="1"/>
        </w:rPr>
      </w:pPr>
      <w:r w:rsidRPr="00641029">
        <w:rPr>
          <w:rFonts w:ascii="Calibri" w:hAnsi="Calibri" w:cs="Calibri"/>
          <w:b/>
          <w:bCs/>
          <w:color w:val="404144"/>
          <w:sz w:val="20"/>
          <w:szCs w:val="20"/>
          <w:bdr w:val="none" w:sz="0" w:space="0" w:color="auto" w:frame="1"/>
        </w:rPr>
        <w:t>Jill Miller</w:t>
      </w:r>
      <w:r w:rsidRPr="00641029">
        <w:rPr>
          <w:rFonts w:ascii="Calibri" w:hAnsi="Calibri" w:cs="Calibri"/>
          <w:color w:val="404144"/>
          <w:sz w:val="20"/>
          <w:szCs w:val="20"/>
          <w:bdr w:val="none" w:sz="0" w:space="0" w:color="auto" w:frame="1"/>
        </w:rPr>
        <w:t xml:space="preserve">, the principal of Jill Miller &amp; Associates, P.C., focuses on formulating sophisticated and highly personalized estate plans for individuals and families with the objectives of minimizing estate taxes and family discord. She also has a particular expertise in estate matters affecting non-US citizens and non-traditional families. Jill takes a detailed and practical approach to the administration of estates. Complicated probate issues are addressed and resolved. Estate tax returns are prepared to minimize the risk of audit. </w:t>
      </w:r>
    </w:p>
    <w:p w14:paraId="5DE6F486" w14:textId="77777777" w:rsidR="00D201A9" w:rsidRDefault="00D201A9" w:rsidP="00D201A9">
      <w:pPr>
        <w:pStyle w:val="font8"/>
        <w:spacing w:before="0" w:beforeAutospacing="0" w:after="0" w:afterAutospacing="0"/>
        <w:textAlignment w:val="baseline"/>
        <w:rPr>
          <w:rFonts w:ascii="Calibri" w:hAnsi="Calibri" w:cs="Calibri"/>
          <w:color w:val="404144"/>
          <w:sz w:val="20"/>
          <w:szCs w:val="20"/>
          <w:bdr w:val="none" w:sz="0" w:space="0" w:color="auto" w:frame="1"/>
        </w:rPr>
      </w:pPr>
    </w:p>
    <w:p w14:paraId="003F91B3" w14:textId="77777777" w:rsidR="00D201A9" w:rsidRPr="00641029" w:rsidRDefault="00D201A9" w:rsidP="00D201A9">
      <w:pPr>
        <w:pStyle w:val="font8"/>
        <w:spacing w:before="0" w:beforeAutospacing="0" w:after="0" w:afterAutospacing="0"/>
        <w:textAlignment w:val="baseline"/>
        <w:rPr>
          <w:rFonts w:ascii="Calibri" w:hAnsi="Calibri" w:cs="Calibri"/>
          <w:color w:val="404144"/>
          <w:sz w:val="20"/>
          <w:szCs w:val="20"/>
        </w:rPr>
      </w:pPr>
      <w:r w:rsidRPr="00641029">
        <w:rPr>
          <w:rFonts w:ascii="Calibri" w:hAnsi="Calibri" w:cs="Calibri"/>
          <w:color w:val="404144"/>
          <w:sz w:val="20"/>
          <w:szCs w:val="20"/>
          <w:bdr w:val="none" w:sz="0" w:space="0" w:color="auto" w:frame="1"/>
        </w:rPr>
        <w:t>.</w:t>
      </w:r>
      <w:r>
        <w:rPr>
          <w:rFonts w:ascii="Calibri" w:hAnsi="Calibri" w:cs="Calibri"/>
          <w:color w:val="404144"/>
          <w:sz w:val="20"/>
          <w:szCs w:val="20"/>
          <w:bdr w:val="none" w:sz="0" w:space="0" w:color="auto" w:frame="1"/>
        </w:rPr>
        <w:t>J</w:t>
      </w:r>
      <w:r w:rsidRPr="00641029">
        <w:rPr>
          <w:rFonts w:ascii="Calibri" w:hAnsi="Calibri" w:cs="Calibri"/>
          <w:color w:val="404144"/>
          <w:sz w:val="20"/>
          <w:szCs w:val="20"/>
          <w:bdr w:val="none" w:sz="0" w:space="0" w:color="auto" w:frame="1"/>
        </w:rPr>
        <w:t>ill founded the firm in January of 2004, after working for over a decade in trusts and estates law. Jill is a fellow of the American College of Trust and Estate Counsel and is a frequent lecturer on estate planning at both private and public symposia. Jill is currently the Director of the Estate Planning Clinic and adjunct professor of Law at Cornell Law School and was an Adjunct Professor at Fordham Law School, teaching Trusts and Estates from 2005 to 2014.  Jill is AV Preeminent Peer Review rated by Martindale-Hubbell and is named as a Super Lawyer.</w:t>
      </w:r>
    </w:p>
    <w:p w14:paraId="21C52B6A" w14:textId="77777777" w:rsidR="00D201A9" w:rsidRPr="007331C0" w:rsidRDefault="00D201A9" w:rsidP="00D201A9">
      <w:pPr>
        <w:jc w:val="both"/>
        <w:rPr>
          <w:rFonts w:ascii="Calibri" w:hAnsi="Calibri" w:cs="Arial"/>
          <w:b/>
          <w:sz w:val="8"/>
          <w:szCs w:val="8"/>
        </w:rPr>
      </w:pPr>
    </w:p>
    <w:p w14:paraId="241F3B81" w14:textId="77777777" w:rsidR="00D201A9" w:rsidRPr="00281A3E" w:rsidRDefault="00D201A9" w:rsidP="00D201A9">
      <w:pPr>
        <w:pBdr>
          <w:top w:val="double" w:sz="4" w:space="1" w:color="auto"/>
          <w:left w:val="double" w:sz="4" w:space="4" w:color="auto"/>
          <w:bottom w:val="double" w:sz="4" w:space="5" w:color="auto"/>
          <w:right w:val="double" w:sz="4" w:space="4" w:color="auto"/>
        </w:pBdr>
        <w:jc w:val="center"/>
        <w:rPr>
          <w:b/>
          <w:bCs/>
          <w:iCs/>
          <w:sz w:val="16"/>
          <w:szCs w:val="16"/>
        </w:rPr>
      </w:pPr>
      <w:r>
        <w:rPr>
          <w:b/>
          <w:bCs/>
          <w:iCs/>
          <w:sz w:val="16"/>
          <w:szCs w:val="16"/>
        </w:rPr>
        <w:t xml:space="preserve">Thank You To Our 2022 Sponsors </w:t>
      </w:r>
    </w:p>
    <w:p w14:paraId="5D3A9C5A" w14:textId="77777777" w:rsidR="00D201A9" w:rsidRDefault="00D201A9" w:rsidP="00D201A9">
      <w:pPr>
        <w:pBdr>
          <w:top w:val="double" w:sz="4" w:space="1" w:color="auto"/>
          <w:left w:val="double" w:sz="4" w:space="4" w:color="auto"/>
          <w:bottom w:val="double" w:sz="4" w:space="5" w:color="auto"/>
          <w:right w:val="double" w:sz="4" w:space="4" w:color="auto"/>
        </w:pBdr>
        <w:rPr>
          <w:b/>
          <w:sz w:val="16"/>
          <w:szCs w:val="16"/>
          <w:lang w:val="en"/>
        </w:rPr>
      </w:pPr>
      <w:r>
        <w:rPr>
          <w:b/>
          <w:sz w:val="16"/>
          <w:szCs w:val="16"/>
          <w:lang w:val="en"/>
        </w:rPr>
        <w:tab/>
      </w:r>
    </w:p>
    <w:p w14:paraId="2C8D1664" w14:textId="77777777" w:rsidR="00D201A9" w:rsidRDefault="00000000" w:rsidP="00D201A9">
      <w:pPr>
        <w:pBdr>
          <w:top w:val="double" w:sz="4" w:space="1" w:color="auto"/>
          <w:left w:val="double" w:sz="4" w:space="4" w:color="auto"/>
          <w:bottom w:val="double" w:sz="4" w:space="5" w:color="auto"/>
          <w:right w:val="double" w:sz="4" w:space="4" w:color="auto"/>
        </w:pBdr>
        <w:ind w:firstLine="720"/>
        <w:rPr>
          <w:b/>
          <w:sz w:val="16"/>
          <w:szCs w:val="16"/>
          <w:lang w:val="en"/>
        </w:rPr>
      </w:pPr>
      <w:hyperlink r:id="rId72" w:history="1">
        <w:r w:rsidR="00D201A9" w:rsidRPr="00480FA3">
          <w:rPr>
            <w:rStyle w:val="Hyperlink"/>
            <w:b/>
            <w:sz w:val="16"/>
            <w:szCs w:val="16"/>
            <w:lang w:val="en"/>
          </w:rPr>
          <w:t>BDO</w:t>
        </w:r>
      </w:hyperlink>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hyperlink r:id="rId73" w:history="1">
        <w:r w:rsidR="00D201A9" w:rsidRPr="00B373F5">
          <w:rPr>
            <w:rStyle w:val="Hyperlink"/>
            <w:b/>
            <w:sz w:val="16"/>
            <w:szCs w:val="16"/>
            <w:lang w:val="en"/>
          </w:rPr>
          <w:t>Kercheval Financial Group of Wells Fargo Advisors</w:t>
        </w:r>
      </w:hyperlink>
    </w:p>
    <w:p w14:paraId="3BA0D12C" w14:textId="77777777" w:rsidR="00D201A9" w:rsidRDefault="00000000" w:rsidP="00D201A9">
      <w:pPr>
        <w:pBdr>
          <w:top w:val="double" w:sz="4" w:space="1" w:color="auto"/>
          <w:left w:val="double" w:sz="4" w:space="4" w:color="auto"/>
          <w:bottom w:val="double" w:sz="4" w:space="5" w:color="auto"/>
          <w:right w:val="double" w:sz="4" w:space="4" w:color="auto"/>
        </w:pBdr>
        <w:ind w:firstLine="720"/>
        <w:rPr>
          <w:b/>
          <w:sz w:val="16"/>
          <w:szCs w:val="16"/>
          <w:lang w:val="en"/>
        </w:rPr>
      </w:pPr>
      <w:hyperlink r:id="rId74" w:history="1">
        <w:r w:rsidR="00D201A9" w:rsidRPr="00480FA3">
          <w:rPr>
            <w:rStyle w:val="Hyperlink"/>
            <w:b/>
            <w:sz w:val="16"/>
            <w:szCs w:val="16"/>
            <w:lang w:val="en"/>
          </w:rPr>
          <w:t>Berry Moorman</w:t>
        </w:r>
      </w:hyperlink>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hyperlink r:id="rId75" w:history="1">
        <w:r w:rsidR="00D201A9" w:rsidRPr="004776B5">
          <w:rPr>
            <w:rStyle w:val="Hyperlink"/>
            <w:b/>
            <w:sz w:val="16"/>
            <w:szCs w:val="16"/>
            <w:lang w:val="en"/>
          </w:rPr>
          <w:t>Lifetime Financial Growth of Michigan</w:t>
        </w:r>
      </w:hyperlink>
    </w:p>
    <w:p w14:paraId="23854C78" w14:textId="77777777" w:rsidR="00D201A9" w:rsidRDefault="00000000" w:rsidP="00D201A9">
      <w:pPr>
        <w:pBdr>
          <w:top w:val="double" w:sz="4" w:space="1" w:color="auto"/>
          <w:left w:val="double" w:sz="4" w:space="4" w:color="auto"/>
          <w:bottom w:val="double" w:sz="4" w:space="5" w:color="auto"/>
          <w:right w:val="double" w:sz="4" w:space="4" w:color="auto"/>
        </w:pBdr>
        <w:ind w:firstLine="720"/>
        <w:rPr>
          <w:b/>
          <w:sz w:val="16"/>
          <w:szCs w:val="16"/>
          <w:lang w:val="en"/>
        </w:rPr>
      </w:pPr>
      <w:hyperlink r:id="rId76" w:history="1">
        <w:r w:rsidR="00D201A9" w:rsidRPr="00300706">
          <w:rPr>
            <w:rStyle w:val="Hyperlink"/>
            <w:b/>
            <w:sz w:val="16"/>
            <w:szCs w:val="16"/>
            <w:lang w:val="en"/>
          </w:rPr>
          <w:t>Butzel Long</w:t>
        </w:r>
      </w:hyperlink>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hyperlink r:id="rId77" w:history="1">
        <w:r w:rsidR="00D201A9" w:rsidRPr="000B07AC">
          <w:rPr>
            <w:rStyle w:val="Hyperlink"/>
            <w:b/>
            <w:sz w:val="16"/>
            <w:szCs w:val="16"/>
            <w:lang w:val="en"/>
          </w:rPr>
          <w:t>Maddin Hauser</w:t>
        </w:r>
      </w:hyperlink>
    </w:p>
    <w:p w14:paraId="4BD35602" w14:textId="77777777" w:rsidR="00D201A9" w:rsidRDefault="00000000" w:rsidP="00D201A9">
      <w:pPr>
        <w:pBdr>
          <w:top w:val="double" w:sz="4" w:space="1" w:color="auto"/>
          <w:left w:val="double" w:sz="4" w:space="4" w:color="auto"/>
          <w:bottom w:val="double" w:sz="4" w:space="5" w:color="auto"/>
          <w:right w:val="double" w:sz="4" w:space="4" w:color="auto"/>
        </w:pBdr>
        <w:ind w:firstLine="720"/>
        <w:rPr>
          <w:b/>
          <w:sz w:val="16"/>
          <w:szCs w:val="16"/>
          <w:lang w:val="en"/>
        </w:rPr>
      </w:pPr>
      <w:hyperlink r:id="rId78" w:history="1">
        <w:r w:rsidR="00D201A9" w:rsidRPr="008A73A7">
          <w:rPr>
            <w:rStyle w:val="Hyperlink"/>
            <w:b/>
            <w:sz w:val="16"/>
            <w:szCs w:val="16"/>
            <w:lang w:val="en"/>
          </w:rPr>
          <w:t>CIBC Private Wealth Management</w:t>
        </w:r>
      </w:hyperlink>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hyperlink r:id="rId79" w:history="1">
        <w:r w:rsidR="00D201A9" w:rsidRPr="00874444">
          <w:rPr>
            <w:rStyle w:val="Hyperlink"/>
            <w:b/>
            <w:sz w:val="16"/>
            <w:szCs w:val="16"/>
            <w:lang w:val="en"/>
          </w:rPr>
          <w:t>MassMutual Great Lakes</w:t>
        </w:r>
      </w:hyperlink>
    </w:p>
    <w:p w14:paraId="05977055" w14:textId="77777777" w:rsidR="00D201A9" w:rsidRDefault="00000000" w:rsidP="00D201A9">
      <w:pPr>
        <w:pBdr>
          <w:top w:val="double" w:sz="4" w:space="1" w:color="auto"/>
          <w:left w:val="double" w:sz="4" w:space="4" w:color="auto"/>
          <w:bottom w:val="double" w:sz="4" w:space="5" w:color="auto"/>
          <w:right w:val="double" w:sz="4" w:space="4" w:color="auto"/>
        </w:pBdr>
        <w:ind w:firstLine="720"/>
        <w:rPr>
          <w:b/>
          <w:sz w:val="16"/>
          <w:szCs w:val="16"/>
          <w:lang w:val="en"/>
        </w:rPr>
      </w:pPr>
      <w:hyperlink r:id="rId80" w:history="1">
        <w:r w:rsidR="00D201A9" w:rsidRPr="00300706">
          <w:rPr>
            <w:rStyle w:val="Hyperlink"/>
            <w:b/>
            <w:sz w:val="16"/>
            <w:szCs w:val="16"/>
            <w:lang w:val="en"/>
          </w:rPr>
          <w:t>Clayton &amp; McKervey, PC</w:t>
        </w:r>
      </w:hyperlink>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hyperlink r:id="rId81" w:history="1">
        <w:r w:rsidR="00D201A9" w:rsidRPr="00B373F5">
          <w:rPr>
            <w:rStyle w:val="Hyperlink"/>
            <w:b/>
            <w:sz w:val="16"/>
            <w:szCs w:val="16"/>
            <w:lang w:val="en"/>
          </w:rPr>
          <w:t>Merrill Lynch</w:t>
        </w:r>
      </w:hyperlink>
    </w:p>
    <w:p w14:paraId="1DBD2C0C" w14:textId="77777777" w:rsidR="00D201A9" w:rsidRDefault="00D201A9" w:rsidP="00D201A9">
      <w:pPr>
        <w:pBdr>
          <w:top w:val="double" w:sz="4" w:space="1" w:color="auto"/>
          <w:left w:val="double" w:sz="4" w:space="4" w:color="auto"/>
          <w:bottom w:val="double" w:sz="4" w:space="5" w:color="auto"/>
          <w:right w:val="double" w:sz="4" w:space="4" w:color="auto"/>
        </w:pBdr>
        <w:rPr>
          <w:b/>
          <w:sz w:val="16"/>
          <w:szCs w:val="16"/>
          <w:lang w:val="en"/>
        </w:rPr>
      </w:pPr>
      <w:r w:rsidRPr="00480FA3">
        <w:rPr>
          <w:b/>
          <w:sz w:val="16"/>
          <w:szCs w:val="16"/>
          <w:lang w:val="en"/>
        </w:rPr>
        <w:tab/>
      </w:r>
      <w:hyperlink r:id="rId82" w:history="1">
        <w:r w:rsidRPr="00480FA3">
          <w:rPr>
            <w:rStyle w:val="Hyperlink"/>
            <w:b/>
            <w:sz w:val="16"/>
            <w:szCs w:val="16"/>
            <w:lang w:val="en"/>
          </w:rPr>
          <w:t>Community Foundation for SE Michigan</w:t>
        </w:r>
      </w:hyperlink>
      <w:r>
        <w:rPr>
          <w:b/>
          <w:sz w:val="16"/>
          <w:szCs w:val="16"/>
          <w:lang w:val="en"/>
        </w:rPr>
        <w:tab/>
      </w:r>
      <w:r>
        <w:rPr>
          <w:b/>
          <w:sz w:val="16"/>
          <w:szCs w:val="16"/>
          <w:lang w:val="en"/>
        </w:rPr>
        <w:tab/>
      </w:r>
      <w:r>
        <w:rPr>
          <w:b/>
          <w:sz w:val="16"/>
          <w:szCs w:val="16"/>
          <w:lang w:val="en"/>
        </w:rPr>
        <w:tab/>
      </w:r>
      <w:r>
        <w:rPr>
          <w:b/>
          <w:sz w:val="16"/>
          <w:szCs w:val="16"/>
          <w:lang w:val="en"/>
        </w:rPr>
        <w:tab/>
      </w:r>
      <w:hyperlink r:id="rId83" w:history="1">
        <w:r w:rsidRPr="00B221F8">
          <w:rPr>
            <w:rStyle w:val="Hyperlink"/>
            <w:b/>
            <w:sz w:val="16"/>
            <w:szCs w:val="16"/>
            <w:lang w:val="en"/>
          </w:rPr>
          <w:t>MRPR CPAs &amp; Advisors</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84" w:history="1">
        <w:r w:rsidRPr="00480FA3">
          <w:rPr>
            <w:rStyle w:val="Hyperlink"/>
            <w:b/>
            <w:sz w:val="16"/>
            <w:szCs w:val="16"/>
            <w:lang w:val="en"/>
          </w:rPr>
          <w:t>Couzens Lansky</w:t>
        </w:r>
      </w:hyperlink>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85" w:history="1">
        <w:r w:rsidRPr="00B373F5">
          <w:rPr>
            <w:rStyle w:val="Hyperlink"/>
            <w:b/>
            <w:sz w:val="16"/>
            <w:szCs w:val="16"/>
            <w:lang w:val="en"/>
          </w:rPr>
          <w:t>Northern Trust</w:t>
        </w:r>
      </w:hyperlink>
    </w:p>
    <w:p w14:paraId="7D4F808D" w14:textId="77777777" w:rsidR="00D201A9" w:rsidRDefault="00000000" w:rsidP="00D201A9">
      <w:pPr>
        <w:pBdr>
          <w:top w:val="double" w:sz="4" w:space="1" w:color="auto"/>
          <w:left w:val="double" w:sz="4" w:space="4" w:color="auto"/>
          <w:bottom w:val="double" w:sz="4" w:space="5" w:color="auto"/>
          <w:right w:val="double" w:sz="4" w:space="4" w:color="auto"/>
        </w:pBdr>
        <w:ind w:firstLine="720"/>
        <w:rPr>
          <w:b/>
          <w:sz w:val="16"/>
          <w:szCs w:val="16"/>
          <w:lang w:val="en"/>
        </w:rPr>
      </w:pPr>
      <w:hyperlink r:id="rId86" w:history="1">
        <w:r w:rsidR="00D201A9" w:rsidRPr="001F4238">
          <w:rPr>
            <w:rStyle w:val="Hyperlink"/>
            <w:b/>
            <w:sz w:val="16"/>
            <w:szCs w:val="16"/>
            <w:lang w:val="en"/>
          </w:rPr>
          <w:t>Dawda Mann</w:t>
        </w:r>
      </w:hyperlink>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hyperlink r:id="rId87" w:history="1">
        <w:r w:rsidR="00D201A9" w:rsidRPr="00B373F5">
          <w:rPr>
            <w:rStyle w:val="Hyperlink"/>
            <w:b/>
            <w:sz w:val="16"/>
            <w:szCs w:val="16"/>
            <w:lang w:val="en"/>
          </w:rPr>
          <w:t>Northwestern Mutual</w:t>
        </w:r>
      </w:hyperlink>
    </w:p>
    <w:p w14:paraId="6E03AA44" w14:textId="77777777" w:rsidR="00D201A9" w:rsidRDefault="00000000" w:rsidP="00D201A9">
      <w:pPr>
        <w:pBdr>
          <w:top w:val="double" w:sz="4" w:space="1" w:color="auto"/>
          <w:left w:val="double" w:sz="4" w:space="4" w:color="auto"/>
          <w:bottom w:val="double" w:sz="4" w:space="5" w:color="auto"/>
          <w:right w:val="double" w:sz="4" w:space="4" w:color="auto"/>
        </w:pBdr>
        <w:ind w:firstLine="720"/>
        <w:rPr>
          <w:b/>
          <w:sz w:val="16"/>
          <w:szCs w:val="16"/>
          <w:lang w:val="en"/>
        </w:rPr>
      </w:pPr>
      <w:hyperlink r:id="rId88" w:history="1">
        <w:r w:rsidR="00D201A9" w:rsidRPr="00300706">
          <w:rPr>
            <w:rStyle w:val="Hyperlink"/>
            <w:b/>
            <w:sz w:val="16"/>
            <w:szCs w:val="16"/>
            <w:lang w:val="en"/>
          </w:rPr>
          <w:t>Dickinson Wright, PLLC</w:t>
        </w:r>
      </w:hyperlink>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hyperlink r:id="rId89" w:history="1">
        <w:r w:rsidR="00D201A9" w:rsidRPr="00B373F5">
          <w:rPr>
            <w:rStyle w:val="Hyperlink"/>
            <w:b/>
            <w:sz w:val="16"/>
            <w:szCs w:val="16"/>
            <w:lang w:val="en"/>
          </w:rPr>
          <w:t>Plante Moran Wealth Management</w:t>
        </w:r>
      </w:hyperlink>
      <w:r w:rsidR="00D201A9">
        <w:rPr>
          <w:b/>
          <w:sz w:val="16"/>
          <w:szCs w:val="16"/>
          <w:lang w:val="en"/>
        </w:rPr>
        <w:tab/>
      </w:r>
    </w:p>
    <w:p w14:paraId="1DA7D516" w14:textId="77777777" w:rsidR="00D201A9" w:rsidRDefault="00000000" w:rsidP="00D201A9">
      <w:pPr>
        <w:pBdr>
          <w:top w:val="double" w:sz="4" w:space="1" w:color="auto"/>
          <w:left w:val="double" w:sz="4" w:space="4" w:color="auto"/>
          <w:bottom w:val="double" w:sz="4" w:space="5" w:color="auto"/>
          <w:right w:val="double" w:sz="4" w:space="4" w:color="auto"/>
        </w:pBdr>
        <w:ind w:firstLine="720"/>
        <w:rPr>
          <w:b/>
          <w:sz w:val="16"/>
          <w:szCs w:val="16"/>
          <w:lang w:val="en"/>
        </w:rPr>
      </w:pPr>
      <w:hyperlink r:id="rId90" w:history="1">
        <w:r w:rsidR="00D201A9" w:rsidRPr="00A40BC0">
          <w:rPr>
            <w:rStyle w:val="Hyperlink"/>
            <w:b/>
            <w:sz w:val="16"/>
            <w:szCs w:val="16"/>
            <w:lang w:val="en"/>
          </w:rPr>
          <w:t>Doeren Mayhew</w:t>
        </w:r>
      </w:hyperlink>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hyperlink r:id="rId91" w:history="1">
        <w:r w:rsidR="00D201A9" w:rsidRPr="00B373F5">
          <w:rPr>
            <w:rStyle w:val="Hyperlink"/>
            <w:b/>
            <w:sz w:val="16"/>
            <w:szCs w:val="16"/>
            <w:lang w:val="en"/>
          </w:rPr>
          <w:t>Plunkett Cooney</w:t>
        </w:r>
      </w:hyperlink>
      <w:r w:rsidR="00D201A9" w:rsidRPr="00480FA3">
        <w:rPr>
          <w:b/>
          <w:sz w:val="16"/>
          <w:szCs w:val="16"/>
          <w:lang w:val="en"/>
        </w:rPr>
        <w:tab/>
      </w:r>
    </w:p>
    <w:p w14:paraId="4AA67380" w14:textId="77777777" w:rsidR="00D201A9" w:rsidRDefault="00000000" w:rsidP="00D201A9">
      <w:pPr>
        <w:pBdr>
          <w:top w:val="double" w:sz="4" w:space="1" w:color="auto"/>
          <w:left w:val="double" w:sz="4" w:space="4" w:color="auto"/>
          <w:bottom w:val="double" w:sz="4" w:space="5" w:color="auto"/>
          <w:right w:val="double" w:sz="4" w:space="4" w:color="auto"/>
        </w:pBdr>
        <w:ind w:firstLine="720"/>
        <w:rPr>
          <w:b/>
          <w:sz w:val="16"/>
          <w:szCs w:val="16"/>
          <w:lang w:val="en"/>
        </w:rPr>
      </w:pPr>
      <w:hyperlink r:id="rId92" w:history="1">
        <w:r w:rsidR="00D201A9" w:rsidRPr="00480FA3">
          <w:rPr>
            <w:rStyle w:val="Hyperlink"/>
            <w:b/>
            <w:sz w:val="16"/>
            <w:szCs w:val="16"/>
            <w:lang w:val="en"/>
          </w:rPr>
          <w:t>Dykema</w:t>
        </w:r>
      </w:hyperlink>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hyperlink r:id="rId93" w:history="1">
        <w:r w:rsidR="00D201A9" w:rsidRPr="00480FA3">
          <w:rPr>
            <w:rStyle w:val="Hyperlink"/>
            <w:b/>
            <w:sz w:val="16"/>
            <w:szCs w:val="16"/>
            <w:lang w:val="en"/>
          </w:rPr>
          <w:t>Rehmann</w:t>
        </w:r>
      </w:hyperlink>
    </w:p>
    <w:p w14:paraId="6EA9CC6A" w14:textId="77777777" w:rsidR="00D201A9" w:rsidRDefault="00000000" w:rsidP="00D201A9">
      <w:pPr>
        <w:pBdr>
          <w:top w:val="double" w:sz="4" w:space="1" w:color="auto"/>
          <w:left w:val="double" w:sz="4" w:space="4" w:color="auto"/>
          <w:bottom w:val="double" w:sz="4" w:space="5" w:color="auto"/>
          <w:right w:val="double" w:sz="4" w:space="4" w:color="auto"/>
        </w:pBdr>
        <w:ind w:firstLine="720"/>
        <w:rPr>
          <w:b/>
          <w:sz w:val="16"/>
          <w:szCs w:val="16"/>
          <w:lang w:val="en"/>
        </w:rPr>
      </w:pPr>
      <w:hyperlink r:id="rId94" w:history="1">
        <w:r w:rsidR="00D201A9" w:rsidRPr="00300706">
          <w:rPr>
            <w:rStyle w:val="Hyperlink"/>
            <w:b/>
            <w:sz w:val="16"/>
            <w:szCs w:val="16"/>
            <w:lang w:val="en"/>
          </w:rPr>
          <w:t>Giarmarco, Mullins &amp; Horton, PC</w:t>
        </w:r>
      </w:hyperlink>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hyperlink r:id="rId95" w:history="1">
        <w:r w:rsidR="00D201A9" w:rsidRPr="00D4500B">
          <w:rPr>
            <w:rStyle w:val="Hyperlink"/>
            <w:b/>
            <w:sz w:val="16"/>
            <w:szCs w:val="16"/>
            <w:lang w:val="en"/>
          </w:rPr>
          <w:t>Rochester University</w:t>
        </w:r>
      </w:hyperlink>
      <w:r w:rsidR="00D201A9">
        <w:rPr>
          <w:b/>
          <w:sz w:val="16"/>
          <w:szCs w:val="16"/>
          <w:lang w:val="en"/>
        </w:rPr>
        <w:tab/>
      </w:r>
      <w:r w:rsidR="00D201A9">
        <w:rPr>
          <w:b/>
          <w:sz w:val="16"/>
          <w:szCs w:val="16"/>
          <w:lang w:val="en"/>
        </w:rPr>
        <w:tab/>
      </w:r>
    </w:p>
    <w:p w14:paraId="0313F353" w14:textId="77777777" w:rsidR="00D201A9" w:rsidRDefault="00000000" w:rsidP="00D201A9">
      <w:pPr>
        <w:pBdr>
          <w:top w:val="double" w:sz="4" w:space="1" w:color="auto"/>
          <w:left w:val="double" w:sz="4" w:space="4" w:color="auto"/>
          <w:bottom w:val="double" w:sz="4" w:space="5" w:color="auto"/>
          <w:right w:val="double" w:sz="4" w:space="4" w:color="auto"/>
        </w:pBdr>
        <w:ind w:firstLine="720"/>
        <w:rPr>
          <w:b/>
          <w:sz w:val="16"/>
          <w:szCs w:val="16"/>
          <w:lang w:val="en"/>
        </w:rPr>
      </w:pPr>
      <w:hyperlink r:id="rId96" w:history="1">
        <w:r w:rsidR="00D201A9" w:rsidRPr="00480FA3">
          <w:rPr>
            <w:rStyle w:val="Hyperlink"/>
            <w:b/>
            <w:sz w:val="16"/>
            <w:szCs w:val="16"/>
            <w:lang w:val="en"/>
          </w:rPr>
          <w:t>Gordon Advisors</w:t>
        </w:r>
      </w:hyperlink>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hyperlink r:id="rId97" w:history="1">
        <w:r w:rsidR="00D201A9" w:rsidRPr="00281A3E">
          <w:rPr>
            <w:rStyle w:val="Hyperlink"/>
            <w:b/>
            <w:sz w:val="16"/>
            <w:szCs w:val="16"/>
            <w:lang w:val="en"/>
          </w:rPr>
          <w:t>Schechter Wealth</w:t>
        </w:r>
      </w:hyperlink>
    </w:p>
    <w:p w14:paraId="2F6A7186" w14:textId="77777777" w:rsidR="00D201A9" w:rsidRDefault="00000000" w:rsidP="00D201A9">
      <w:pPr>
        <w:pBdr>
          <w:top w:val="double" w:sz="4" w:space="1" w:color="auto"/>
          <w:left w:val="double" w:sz="4" w:space="4" w:color="auto"/>
          <w:bottom w:val="double" w:sz="4" w:space="5" w:color="auto"/>
          <w:right w:val="double" w:sz="4" w:space="4" w:color="auto"/>
        </w:pBdr>
        <w:ind w:firstLine="720"/>
        <w:rPr>
          <w:b/>
          <w:sz w:val="16"/>
          <w:szCs w:val="16"/>
          <w:lang w:val="en"/>
        </w:rPr>
      </w:pPr>
      <w:hyperlink r:id="rId98" w:history="1">
        <w:r w:rsidR="00D201A9" w:rsidRPr="00480FA3">
          <w:rPr>
            <w:rStyle w:val="Hyperlink"/>
            <w:b/>
            <w:sz w:val="16"/>
            <w:szCs w:val="16"/>
            <w:lang w:val="en"/>
          </w:rPr>
          <w:t>Greenleaf Trust</w:t>
        </w:r>
      </w:hyperlink>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hyperlink r:id="rId99" w:history="1">
        <w:r w:rsidR="00D201A9" w:rsidRPr="00D4500B">
          <w:rPr>
            <w:rStyle w:val="Hyperlink"/>
            <w:b/>
            <w:sz w:val="16"/>
            <w:szCs w:val="16"/>
            <w:lang w:val="en"/>
          </w:rPr>
          <w:t>Schluter &amp; Hughes Law Firm, PLLC</w:t>
        </w:r>
      </w:hyperlink>
      <w:r w:rsidR="00D201A9">
        <w:rPr>
          <w:b/>
          <w:sz w:val="16"/>
          <w:szCs w:val="16"/>
          <w:lang w:val="en"/>
        </w:rPr>
        <w:tab/>
      </w:r>
      <w:r w:rsidR="00D201A9">
        <w:rPr>
          <w:b/>
          <w:sz w:val="16"/>
          <w:szCs w:val="16"/>
          <w:lang w:val="en"/>
        </w:rPr>
        <w:tab/>
      </w:r>
      <w:r w:rsidR="00D201A9">
        <w:rPr>
          <w:b/>
          <w:sz w:val="16"/>
          <w:szCs w:val="16"/>
          <w:lang w:val="en"/>
        </w:rPr>
        <w:tab/>
      </w:r>
    </w:p>
    <w:p w14:paraId="2191E844" w14:textId="77777777" w:rsidR="00D201A9" w:rsidRDefault="00000000" w:rsidP="00D201A9">
      <w:pPr>
        <w:pBdr>
          <w:top w:val="double" w:sz="4" w:space="1" w:color="auto"/>
          <w:left w:val="double" w:sz="4" w:space="4" w:color="auto"/>
          <w:bottom w:val="double" w:sz="4" w:space="5" w:color="auto"/>
          <w:right w:val="double" w:sz="4" w:space="4" w:color="auto"/>
        </w:pBdr>
        <w:ind w:firstLine="720"/>
        <w:rPr>
          <w:b/>
          <w:sz w:val="16"/>
          <w:szCs w:val="16"/>
          <w:lang w:val="en"/>
        </w:rPr>
      </w:pPr>
      <w:hyperlink r:id="rId100" w:history="1">
        <w:r w:rsidR="00D201A9" w:rsidRPr="0072485F">
          <w:rPr>
            <w:rStyle w:val="Hyperlink"/>
            <w:b/>
            <w:sz w:val="16"/>
            <w:szCs w:val="16"/>
            <w:lang w:val="de-DE"/>
          </w:rPr>
          <w:t>Hindman Auctioneers</w:t>
        </w:r>
      </w:hyperlink>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hyperlink r:id="rId101" w:history="1">
        <w:r w:rsidR="00D201A9" w:rsidRPr="00A40BC0">
          <w:rPr>
            <w:rStyle w:val="Hyperlink"/>
            <w:b/>
            <w:sz w:val="16"/>
            <w:szCs w:val="16"/>
            <w:lang w:val="en"/>
          </w:rPr>
          <w:t>Stout</w:t>
        </w:r>
      </w:hyperlink>
    </w:p>
    <w:p w14:paraId="7588473A" w14:textId="77777777" w:rsidR="00D201A9" w:rsidRDefault="00000000" w:rsidP="00D201A9">
      <w:pPr>
        <w:pBdr>
          <w:top w:val="double" w:sz="4" w:space="1" w:color="auto"/>
          <w:left w:val="double" w:sz="4" w:space="4" w:color="auto"/>
          <w:bottom w:val="double" w:sz="4" w:space="5" w:color="auto"/>
          <w:right w:val="double" w:sz="4" w:space="4" w:color="auto"/>
        </w:pBdr>
        <w:ind w:firstLine="720"/>
        <w:rPr>
          <w:b/>
          <w:sz w:val="16"/>
          <w:szCs w:val="16"/>
          <w:lang w:val="en"/>
        </w:rPr>
      </w:pPr>
      <w:hyperlink r:id="rId102" w:history="1">
        <w:r w:rsidR="00D201A9" w:rsidRPr="001F4238">
          <w:rPr>
            <w:rStyle w:val="Hyperlink"/>
            <w:b/>
            <w:sz w:val="16"/>
            <w:szCs w:val="16"/>
            <w:lang w:val="en"/>
          </w:rPr>
          <w:t>Huntington Private Bank</w:t>
        </w:r>
      </w:hyperlink>
      <w:r w:rsidR="00D201A9" w:rsidRPr="0072485F">
        <w:rPr>
          <w:b/>
          <w:sz w:val="16"/>
          <w:szCs w:val="16"/>
          <w:lang w:val="de-DE"/>
        </w:rPr>
        <w:tab/>
      </w:r>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hyperlink r:id="rId103" w:history="1">
        <w:r w:rsidR="00D201A9" w:rsidRPr="0072485F">
          <w:rPr>
            <w:rStyle w:val="Hyperlink"/>
            <w:b/>
            <w:sz w:val="16"/>
            <w:szCs w:val="16"/>
            <w:lang w:val="de-DE"/>
          </w:rPr>
          <w:t>Varnum</w:t>
        </w:r>
      </w:hyperlink>
      <w:r w:rsidR="00D201A9">
        <w:rPr>
          <w:b/>
          <w:sz w:val="16"/>
          <w:szCs w:val="16"/>
          <w:lang w:val="en"/>
        </w:rPr>
        <w:tab/>
      </w:r>
    </w:p>
    <w:p w14:paraId="082163B3" w14:textId="77777777" w:rsidR="00D201A9" w:rsidRDefault="00000000" w:rsidP="00D201A9">
      <w:pPr>
        <w:pBdr>
          <w:top w:val="double" w:sz="4" w:space="1" w:color="auto"/>
          <w:left w:val="double" w:sz="4" w:space="4" w:color="auto"/>
          <w:bottom w:val="double" w:sz="4" w:space="5" w:color="auto"/>
          <w:right w:val="double" w:sz="4" w:space="4" w:color="auto"/>
        </w:pBdr>
        <w:ind w:firstLine="720"/>
        <w:rPr>
          <w:b/>
          <w:sz w:val="16"/>
          <w:szCs w:val="16"/>
          <w:lang w:val="en"/>
        </w:rPr>
      </w:pPr>
      <w:hyperlink r:id="rId104" w:history="1">
        <w:r w:rsidR="00D201A9" w:rsidRPr="00281A3E">
          <w:rPr>
            <w:rStyle w:val="Hyperlink"/>
            <w:b/>
            <w:sz w:val="16"/>
            <w:szCs w:val="16"/>
            <w:lang w:val="en"/>
          </w:rPr>
          <w:t>Jackson National</w:t>
        </w:r>
      </w:hyperlink>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hyperlink r:id="rId105" w:history="1">
        <w:r w:rsidR="00D201A9" w:rsidRPr="0072485F">
          <w:rPr>
            <w:rStyle w:val="Hyperlink"/>
            <w:b/>
            <w:sz w:val="16"/>
            <w:szCs w:val="16"/>
            <w:lang w:val="de-DE"/>
          </w:rPr>
          <w:t>Warner</w:t>
        </w:r>
      </w:hyperlink>
      <w:r w:rsidR="00D201A9">
        <w:rPr>
          <w:b/>
          <w:sz w:val="16"/>
          <w:szCs w:val="16"/>
          <w:lang w:val="en"/>
        </w:rPr>
        <w:tab/>
      </w:r>
    </w:p>
    <w:p w14:paraId="4EB33DF1" w14:textId="0309CC82" w:rsidR="00D201A9" w:rsidRPr="00D201A9" w:rsidRDefault="00000000" w:rsidP="00D201A9">
      <w:pPr>
        <w:pBdr>
          <w:top w:val="double" w:sz="4" w:space="1" w:color="auto"/>
          <w:left w:val="double" w:sz="4" w:space="4" w:color="auto"/>
          <w:bottom w:val="double" w:sz="4" w:space="5" w:color="auto"/>
          <w:right w:val="double" w:sz="4" w:space="4" w:color="auto"/>
        </w:pBdr>
        <w:ind w:firstLine="720"/>
        <w:rPr>
          <w:rFonts w:ascii="Calibri" w:hAnsi="Calibri"/>
          <w:b/>
          <w:sz w:val="16"/>
          <w:szCs w:val="16"/>
          <w:lang w:val="en"/>
        </w:rPr>
      </w:pPr>
      <w:hyperlink r:id="rId106" w:history="1">
        <w:r w:rsidR="00D201A9" w:rsidRPr="00281A3E">
          <w:rPr>
            <w:rStyle w:val="Hyperlink"/>
            <w:b/>
            <w:sz w:val="16"/>
            <w:szCs w:val="16"/>
            <w:lang w:val="en"/>
          </w:rPr>
          <w:t>Jaffe</w:t>
        </w:r>
      </w:hyperlink>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r w:rsidR="00D201A9">
        <w:rPr>
          <w:b/>
          <w:sz w:val="16"/>
          <w:szCs w:val="16"/>
          <w:lang w:val="en"/>
        </w:rPr>
        <w:tab/>
      </w:r>
      <w:hyperlink r:id="rId107" w:history="1">
        <w:r w:rsidR="00D201A9" w:rsidRPr="00926D04">
          <w:rPr>
            <w:rStyle w:val="Hyperlink"/>
            <w:b/>
            <w:sz w:val="16"/>
            <w:szCs w:val="16"/>
            <w:lang w:val="en"/>
          </w:rPr>
          <w:t>Williams Williams Ratner &amp; Plunkett, P.C.</w:t>
        </w:r>
      </w:hyperlink>
    </w:p>
    <w:p w14:paraId="4CE3944D" w14:textId="33A4A74F" w:rsidR="000329E5" w:rsidRPr="00397AF1" w:rsidRDefault="000329E5" w:rsidP="000329E5">
      <w:pPr>
        <w:widowControl w:val="0"/>
        <w:suppressAutoHyphens/>
        <w:autoSpaceDE w:val="0"/>
        <w:autoSpaceDN w:val="0"/>
        <w:adjustRightInd w:val="0"/>
        <w:spacing w:after="180" w:line="520" w:lineRule="atLeast"/>
        <w:textAlignment w:val="center"/>
        <w:rPr>
          <w:rFonts w:ascii="Frutiger-LightCn" w:eastAsia="Cambria" w:hAnsi="Frutiger-LightCn" w:cs="Frutiger-LightCn"/>
          <w:color w:val="4D835D"/>
          <w:spacing w:val="-4"/>
          <w:sz w:val="44"/>
          <w:szCs w:val="44"/>
        </w:rPr>
      </w:pPr>
      <w:r w:rsidRPr="00397AF1">
        <w:rPr>
          <w:rFonts w:ascii="Frutiger-LightCn" w:eastAsia="Cambria" w:hAnsi="Frutiger-LightCn" w:cs="Frutiger-LightCn"/>
          <w:color w:val="4D835D"/>
          <w:spacing w:val="-4"/>
          <w:sz w:val="44"/>
          <w:szCs w:val="44"/>
        </w:rPr>
        <w:lastRenderedPageBreak/>
        <w:t>Roadmap for Intergenerational Split-Dollar Transaction – Estate of Levine v. Commissioner</w:t>
      </w:r>
    </w:p>
    <w:p w14:paraId="51BD2A95" w14:textId="77777777" w:rsidR="000329E5" w:rsidRPr="00397AF1" w:rsidRDefault="000329E5" w:rsidP="000329E5">
      <w:pPr>
        <w:widowControl w:val="0"/>
        <w:suppressAutoHyphens/>
        <w:autoSpaceDE w:val="0"/>
        <w:autoSpaceDN w:val="0"/>
        <w:adjustRightInd w:val="0"/>
        <w:spacing w:before="90" w:after="90" w:line="288" w:lineRule="auto"/>
        <w:textAlignment w:val="center"/>
        <w:rPr>
          <w:rFonts w:ascii="MyriadPro-It" w:eastAsia="Cambria" w:hAnsi="MyriadPro-It" w:cs="MyriadPro-It"/>
          <w:i/>
          <w:iCs/>
          <w:color w:val="000000"/>
          <w:sz w:val="18"/>
          <w:szCs w:val="18"/>
        </w:rPr>
      </w:pPr>
      <w:r w:rsidRPr="00397AF1">
        <w:rPr>
          <w:rFonts w:ascii="MyriadPro-It" w:eastAsia="Cambria" w:hAnsi="MyriadPro-It" w:cs="MyriadPro-It"/>
          <w:i/>
          <w:iCs/>
          <w:color w:val="000000"/>
          <w:sz w:val="18"/>
          <w:szCs w:val="18"/>
        </w:rPr>
        <w:t>Kim V. Heyman, J.D., L.L.M., AEP®</w:t>
      </w:r>
    </w:p>
    <w:p w14:paraId="61178373" w14:textId="77777777" w:rsidR="000329E5" w:rsidRPr="00397AF1" w:rsidRDefault="000329E5" w:rsidP="000329E5">
      <w:pPr>
        <w:widowControl w:val="0"/>
        <w:suppressAutoHyphens/>
        <w:autoSpaceDE w:val="0"/>
        <w:autoSpaceDN w:val="0"/>
        <w:adjustRightInd w:val="0"/>
        <w:spacing w:before="90" w:line="288" w:lineRule="auto"/>
        <w:textAlignment w:val="center"/>
        <w:rPr>
          <w:rFonts w:ascii="MyriadPro-Bold" w:eastAsia="Cambria" w:hAnsi="MyriadPro-Bold" w:cs="MyriadPro-Bold"/>
          <w:b/>
          <w:bCs/>
          <w:color w:val="4D835D"/>
        </w:rPr>
      </w:pPr>
      <w:r w:rsidRPr="00397AF1">
        <w:rPr>
          <w:rFonts w:ascii="MyriadPro-Bold" w:eastAsia="Cambria" w:hAnsi="MyriadPro-Bold" w:cs="MyriadPro-Bold"/>
          <w:b/>
          <w:bCs/>
          <w:color w:val="4D835D"/>
        </w:rPr>
        <w:t>The Background</w:t>
      </w:r>
    </w:p>
    <w:p w14:paraId="5E1AAD24" w14:textId="77777777" w:rsidR="000329E5" w:rsidRPr="00397AF1" w:rsidRDefault="000329E5" w:rsidP="000329E5">
      <w:pPr>
        <w:widowControl w:val="0"/>
        <w:tabs>
          <w:tab w:val="right" w:pos="3020"/>
        </w:tabs>
        <w:suppressAutoHyphens/>
        <w:autoSpaceDE w:val="0"/>
        <w:autoSpaceDN w:val="0"/>
        <w:adjustRightInd w:val="0"/>
        <w:spacing w:after="90" w:line="265" w:lineRule="atLeast"/>
        <w:textAlignment w:val="baseline"/>
        <w:rPr>
          <w:rFonts w:ascii="MyriadPro-Regular" w:eastAsia="Cambria" w:hAnsi="MyriadPro-Regular" w:cs="MyriadPro-Regular"/>
          <w:color w:val="000000"/>
          <w:sz w:val="20"/>
          <w:szCs w:val="20"/>
        </w:rPr>
      </w:pPr>
      <w:r w:rsidRPr="00397AF1">
        <w:rPr>
          <w:rFonts w:ascii="MyriadPro-It" w:eastAsia="Cambria" w:hAnsi="MyriadPro-It" w:cs="MyriadPro-It"/>
          <w:i/>
          <w:iCs/>
          <w:color w:val="000000"/>
          <w:sz w:val="20"/>
          <w:szCs w:val="20"/>
        </w:rPr>
        <w:t xml:space="preserve">Estate of Levine v. Commissioner </w:t>
      </w:r>
      <w:r w:rsidRPr="00397AF1">
        <w:rPr>
          <w:rFonts w:ascii="MyriadPro-Regular" w:eastAsia="Cambria" w:hAnsi="MyriadPro-Regular" w:cs="MyriadPro-Regular"/>
          <w:color w:val="000000"/>
          <w:sz w:val="20"/>
          <w:szCs w:val="20"/>
        </w:rPr>
        <w:t>(158 T.C. No. 2) is an instance of good facts weighing in favor of the taxpayer and providing a roadmap for others to follow.  Before I get into the details, let’s review some of the planning ideas behind the facts.</w:t>
      </w:r>
    </w:p>
    <w:p w14:paraId="40711A2A" w14:textId="77777777" w:rsidR="000329E5" w:rsidRPr="00397AF1" w:rsidRDefault="000329E5" w:rsidP="000329E5">
      <w:pPr>
        <w:widowControl w:val="0"/>
        <w:tabs>
          <w:tab w:val="right" w:pos="3020"/>
        </w:tabs>
        <w:suppressAutoHyphens/>
        <w:autoSpaceDE w:val="0"/>
        <w:autoSpaceDN w:val="0"/>
        <w:adjustRightInd w:val="0"/>
        <w:spacing w:after="90" w:line="265" w:lineRule="atLeast"/>
        <w:textAlignment w:val="baseline"/>
        <w:rPr>
          <w:rFonts w:ascii="MyriadPro-Regular" w:eastAsia="Cambria" w:hAnsi="MyriadPro-Regular" w:cs="MyriadPro-Regular"/>
          <w:color w:val="000000"/>
          <w:sz w:val="20"/>
          <w:szCs w:val="20"/>
        </w:rPr>
      </w:pPr>
      <w:r w:rsidRPr="00397AF1">
        <w:rPr>
          <w:rFonts w:ascii="MyriadPro-Regular" w:eastAsia="Cambria" w:hAnsi="MyriadPro-Regular" w:cs="MyriadPro-Regular"/>
          <w:color w:val="000000"/>
          <w:sz w:val="20"/>
          <w:szCs w:val="20"/>
        </w:rPr>
        <w:t>Even though life insurance proceeds are income tax-free, generally if a decedent owns a life insurance policy at death, the death benefit, for a policy insuring the decedent’s life, or the “interpolated terminal reserve value” of the policy, for a policy insuring another’s life, will be included in a decedent’s taxable estate.   That is where an irrevocable life insurance trust (“ILIT”) comes in.  If an insurance policy is purchased during the decedent’s life and is owned by an ILIT at the decedent’s death, the proceeds from the life insurance policy will be outside of the decedent’s taxable estate.</w:t>
      </w:r>
      <w:r w:rsidRPr="00397AF1">
        <w:rPr>
          <w:rFonts w:ascii="MyriadPro-Regular" w:eastAsia="Cambria" w:hAnsi="MyriadPro-Regular" w:cs="MyriadPro-Regular"/>
          <w:color w:val="000000"/>
          <w:sz w:val="20"/>
          <w:szCs w:val="20"/>
          <w:vertAlign w:val="superscript"/>
        </w:rPr>
        <w:t>1</w:t>
      </w:r>
      <w:r w:rsidRPr="00397AF1">
        <w:rPr>
          <w:rFonts w:ascii="MyriadPro-Regular" w:eastAsia="Cambria" w:hAnsi="MyriadPro-Regular" w:cs="MyriadPro-Regular"/>
          <w:color w:val="000000"/>
          <w:sz w:val="20"/>
          <w:szCs w:val="20"/>
        </w:rPr>
        <w:t xml:space="preserve">   </w:t>
      </w:r>
    </w:p>
    <w:p w14:paraId="4E05A02A" w14:textId="77777777" w:rsidR="000329E5" w:rsidRPr="00397AF1" w:rsidRDefault="000329E5" w:rsidP="000329E5">
      <w:pPr>
        <w:widowControl w:val="0"/>
        <w:tabs>
          <w:tab w:val="right" w:pos="3020"/>
        </w:tabs>
        <w:suppressAutoHyphens/>
        <w:autoSpaceDE w:val="0"/>
        <w:autoSpaceDN w:val="0"/>
        <w:adjustRightInd w:val="0"/>
        <w:spacing w:after="90" w:line="265" w:lineRule="atLeast"/>
        <w:textAlignment w:val="baseline"/>
        <w:rPr>
          <w:rFonts w:ascii="MyriadPro-Regular" w:eastAsia="Cambria" w:hAnsi="MyriadPro-Regular" w:cs="MyriadPro-Regular"/>
          <w:color w:val="000000"/>
          <w:sz w:val="20"/>
          <w:szCs w:val="20"/>
        </w:rPr>
      </w:pPr>
      <w:r w:rsidRPr="00397AF1">
        <w:rPr>
          <w:rFonts w:ascii="MyriadPro-Regular" w:eastAsia="Cambria" w:hAnsi="MyriadPro-Regular" w:cs="MyriadPro-Regular"/>
          <w:color w:val="000000"/>
          <w:sz w:val="20"/>
          <w:szCs w:val="20"/>
        </w:rPr>
        <w:t>Estate of Levine involves a so-called “split-dollar life insurance arrangement.”  This arrangement involves an owner of a life insurance policy and a non-owner who pays the premiums for the policy and is entitled to recover those premiums (or a portion thereof).  The repayment of the premiums is to be made from, or secured by, the insurance proceeds.</w:t>
      </w:r>
    </w:p>
    <w:p w14:paraId="48DE3C1B" w14:textId="77777777" w:rsidR="000329E5" w:rsidRPr="00397AF1" w:rsidRDefault="000329E5" w:rsidP="000329E5">
      <w:pPr>
        <w:widowControl w:val="0"/>
        <w:tabs>
          <w:tab w:val="right" w:pos="3020"/>
        </w:tabs>
        <w:suppressAutoHyphens/>
        <w:autoSpaceDE w:val="0"/>
        <w:autoSpaceDN w:val="0"/>
        <w:adjustRightInd w:val="0"/>
        <w:spacing w:before="90" w:line="280" w:lineRule="atLeast"/>
        <w:textAlignment w:val="baseline"/>
        <w:rPr>
          <w:rFonts w:ascii="MyriadPro-Bold" w:eastAsia="Cambria" w:hAnsi="MyriadPro-Bold" w:cs="MyriadPro-Bold"/>
          <w:b/>
          <w:bCs/>
          <w:color w:val="4D835D"/>
        </w:rPr>
      </w:pPr>
      <w:r w:rsidRPr="00397AF1">
        <w:rPr>
          <w:rFonts w:ascii="MyriadPro-Bold" w:eastAsia="Cambria" w:hAnsi="MyriadPro-Bold" w:cs="MyriadPro-Bold"/>
          <w:b/>
          <w:bCs/>
          <w:color w:val="4D835D"/>
        </w:rPr>
        <w:t>The Facts</w:t>
      </w:r>
    </w:p>
    <w:p w14:paraId="10B4B147" w14:textId="77777777" w:rsidR="000329E5" w:rsidRPr="00397AF1" w:rsidRDefault="000329E5" w:rsidP="000329E5">
      <w:pPr>
        <w:widowControl w:val="0"/>
        <w:tabs>
          <w:tab w:val="right" w:pos="3020"/>
        </w:tabs>
        <w:suppressAutoHyphens/>
        <w:autoSpaceDE w:val="0"/>
        <w:autoSpaceDN w:val="0"/>
        <w:adjustRightInd w:val="0"/>
        <w:spacing w:after="90" w:line="265" w:lineRule="atLeast"/>
        <w:textAlignment w:val="baseline"/>
        <w:rPr>
          <w:rFonts w:ascii="MyriadPro-Regular" w:eastAsia="Cambria" w:hAnsi="MyriadPro-Regular" w:cs="MyriadPro-Regular"/>
          <w:color w:val="000000"/>
          <w:sz w:val="20"/>
          <w:szCs w:val="20"/>
        </w:rPr>
      </w:pPr>
      <w:r w:rsidRPr="00397AF1">
        <w:rPr>
          <w:rFonts w:ascii="MyriadPro-Regular" w:eastAsia="Cambria" w:hAnsi="MyriadPro-Regular" w:cs="MyriadPro-Regular"/>
          <w:color w:val="000000"/>
          <w:sz w:val="20"/>
          <w:szCs w:val="20"/>
        </w:rPr>
        <w:t xml:space="preserve">Marion Levine (the “decedent”) decided to </w:t>
      </w:r>
      <w:r>
        <w:rPr>
          <w:rFonts w:ascii="MyriadPro-Regular" w:eastAsia="Cambria" w:hAnsi="MyriadPro-Regular" w:cs="MyriadPro-Regular"/>
          <w:color w:val="000000"/>
          <w:sz w:val="20"/>
          <w:szCs w:val="20"/>
        </w:rPr>
        <w:t xml:space="preserve">engage </w:t>
      </w:r>
      <w:del w:id="1" w:author="Jim Knaus" w:date="2022-05-04T21:33:00Z">
        <w:r w:rsidDel="00A77FAB">
          <w:rPr>
            <w:rFonts w:ascii="MyriadPro-Regular" w:eastAsia="Cambria" w:hAnsi="MyriadPro-Regular" w:cs="MyriadPro-Regular"/>
            <w:color w:val="000000"/>
            <w:sz w:val="20"/>
            <w:szCs w:val="20"/>
          </w:rPr>
          <w:delText>In</w:delText>
        </w:r>
      </w:del>
      <w:ins w:id="2" w:author="Jim Knaus" w:date="2022-05-04T21:33:00Z">
        <w:r>
          <w:rPr>
            <w:rFonts w:ascii="MyriadPro-Regular" w:eastAsia="Cambria" w:hAnsi="MyriadPro-Regular" w:cs="MyriadPro-Regular"/>
            <w:color w:val="000000"/>
            <w:sz w:val="20"/>
            <w:szCs w:val="20"/>
          </w:rPr>
          <w:t>in</w:t>
        </w:r>
      </w:ins>
      <w:ins w:id="3" w:author="Jim Knaus" w:date="2022-04-30T21:10:00Z">
        <w:r>
          <w:rPr>
            <w:rFonts w:ascii="MyriadPro-Regular" w:eastAsia="Cambria" w:hAnsi="MyriadPro-Regular" w:cs="MyriadPro-Regular"/>
            <w:color w:val="000000"/>
            <w:sz w:val="20"/>
            <w:szCs w:val="20"/>
          </w:rPr>
          <w:t xml:space="preserve"> </w:t>
        </w:r>
      </w:ins>
      <w:r w:rsidRPr="00397AF1">
        <w:rPr>
          <w:rFonts w:ascii="MyriadPro-Regular" w:eastAsia="Cambria" w:hAnsi="MyriadPro-Regular" w:cs="MyriadPro-Regular"/>
          <w:color w:val="000000"/>
          <w:sz w:val="20"/>
          <w:szCs w:val="20"/>
        </w:rPr>
        <w:t xml:space="preserve">a split-dollar life insurance transaction as part of her estate planning, because she wanted to help her children with their </w:t>
      </w:r>
      <w:r>
        <w:rPr>
          <w:rFonts w:ascii="MyriadPro-Regular" w:eastAsia="Cambria" w:hAnsi="MyriadPro-Regular" w:cs="MyriadPro-Regular"/>
          <w:color w:val="000000"/>
          <w:sz w:val="20"/>
          <w:szCs w:val="20"/>
        </w:rPr>
        <w:t xml:space="preserve">own </w:t>
      </w:r>
      <w:r w:rsidRPr="00397AF1">
        <w:rPr>
          <w:rFonts w:ascii="MyriadPro-Regular" w:eastAsia="Cambria" w:hAnsi="MyriadPro-Regular" w:cs="MyriadPro-Regular"/>
          <w:color w:val="000000"/>
          <w:sz w:val="20"/>
          <w:szCs w:val="20"/>
        </w:rPr>
        <w:t>estate planning without making additional gifts for their benefit.  Through this arrangement, she (or her estate) retained the right to be repaid for those premiums</w:t>
      </w:r>
      <w:ins w:id="4" w:author="Jim Knaus" w:date="2022-04-30T21:56:00Z">
        <w:r>
          <w:rPr>
            <w:rFonts w:ascii="MyriadPro-Regular" w:eastAsia="Cambria" w:hAnsi="MyriadPro-Regular" w:cs="MyriadPro-Regular"/>
            <w:color w:val="000000"/>
            <w:sz w:val="20"/>
            <w:szCs w:val="20"/>
          </w:rPr>
          <w:t xml:space="preserve"> </w:t>
        </w:r>
      </w:ins>
      <w:r>
        <w:rPr>
          <w:rFonts w:ascii="MyriadPro-Regular" w:eastAsia="Cambria" w:hAnsi="MyriadPro-Regular" w:cs="MyriadPro-Regular"/>
          <w:color w:val="000000"/>
          <w:sz w:val="20"/>
          <w:szCs w:val="20"/>
        </w:rPr>
        <w:t>paid on their behalf.</w:t>
      </w:r>
      <w:r w:rsidRPr="00397AF1">
        <w:rPr>
          <w:rFonts w:ascii="MyriadPro-Regular" w:eastAsia="Cambria" w:hAnsi="MyriadPro-Regular" w:cs="MyriadPro-Regular"/>
          <w:color w:val="000000"/>
          <w:sz w:val="20"/>
          <w:szCs w:val="20"/>
        </w:rPr>
        <w:t xml:space="preserve">  The issue before the court was what had to be included in her estate because of this transaction.</w:t>
      </w:r>
    </w:p>
    <w:p w14:paraId="7F019F9F" w14:textId="77777777" w:rsidR="000329E5" w:rsidRPr="00397AF1" w:rsidRDefault="000329E5" w:rsidP="000329E5">
      <w:pPr>
        <w:widowControl w:val="0"/>
        <w:tabs>
          <w:tab w:val="right" w:pos="3020"/>
        </w:tabs>
        <w:suppressAutoHyphens/>
        <w:autoSpaceDE w:val="0"/>
        <w:autoSpaceDN w:val="0"/>
        <w:adjustRightInd w:val="0"/>
        <w:spacing w:after="90" w:line="265" w:lineRule="atLeast"/>
        <w:textAlignment w:val="baseline"/>
        <w:rPr>
          <w:rFonts w:ascii="MyriadPro-Regular" w:eastAsia="Cambria" w:hAnsi="MyriadPro-Regular" w:cs="MyriadPro-Regular"/>
          <w:color w:val="000000"/>
          <w:sz w:val="20"/>
          <w:szCs w:val="20"/>
        </w:rPr>
      </w:pPr>
      <w:r w:rsidRPr="00397AF1">
        <w:rPr>
          <w:rFonts w:ascii="MyriadPro-Regular" w:eastAsia="Cambria" w:hAnsi="MyriadPro-Regular" w:cs="MyriadPro-Regular"/>
          <w:color w:val="000000"/>
          <w:sz w:val="20"/>
          <w:szCs w:val="20"/>
        </w:rPr>
        <w:t xml:space="preserve">During the decedent’s lifetime, the Marion Levine 2008 Irrevocable Trust (the “ILIT”) was created under South Dakota law, with the South Dakota Trust Company, LLC (“South Dakota Trust”) as the independent trustee and an investment committee to direct trust investments.  The investment committee had one member, the decedent’s long-time employee and close friend, Bob Larson (“Larson”).  Larson, along with the decedent’s son and daughter, was also trustee of her revocable trust (the “Revocable Trust”) and agent under her power of attorney.  </w:t>
      </w:r>
    </w:p>
    <w:p w14:paraId="7C5584C1" w14:textId="77777777" w:rsidR="000329E5" w:rsidRPr="00397AF1" w:rsidRDefault="000329E5" w:rsidP="000329E5">
      <w:pPr>
        <w:widowControl w:val="0"/>
        <w:tabs>
          <w:tab w:val="right" w:pos="3020"/>
        </w:tabs>
        <w:suppressAutoHyphens/>
        <w:autoSpaceDE w:val="0"/>
        <w:autoSpaceDN w:val="0"/>
        <w:adjustRightInd w:val="0"/>
        <w:spacing w:after="90" w:line="265" w:lineRule="atLeast"/>
        <w:textAlignment w:val="baseline"/>
        <w:rPr>
          <w:rFonts w:ascii="MyriadPro-Regular" w:eastAsia="Cambria" w:hAnsi="MyriadPro-Regular" w:cs="MyriadPro-Regular"/>
          <w:color w:val="000000"/>
          <w:sz w:val="20"/>
          <w:szCs w:val="20"/>
        </w:rPr>
      </w:pPr>
      <w:r w:rsidRPr="00397AF1">
        <w:rPr>
          <w:rFonts w:ascii="MyriadPro-Regular" w:eastAsia="Cambria" w:hAnsi="MyriadPro-Regular" w:cs="MyriadPro-Regular"/>
          <w:color w:val="000000"/>
          <w:sz w:val="20"/>
          <w:szCs w:val="20"/>
        </w:rPr>
        <w:t>The Revocable Trust paid the one-time premiums on life insurance policies on the lives of the decedent’s daughter and son-in-law (her son was not insurable at the time), which policies were owned by the ILIT.  In exchange, the Revocable Trust obtained the right to receive the greater of the total premiums paid ($6.5 million) or the cash surrender value of the policies upon the death of the second-to-die of the insureds, or if earlier, the termination of the agreement.  If the ILIT terminated the agreement, the Revocable Trust was entitled to the entire cash surrender value of the policies and the ILIT would have received nothing.</w:t>
      </w:r>
    </w:p>
    <w:p w14:paraId="77D2D2D3" w14:textId="77777777" w:rsidR="000329E5" w:rsidRPr="00397AF1" w:rsidRDefault="000329E5" w:rsidP="000329E5">
      <w:pPr>
        <w:widowControl w:val="0"/>
        <w:tabs>
          <w:tab w:val="right" w:pos="3020"/>
        </w:tabs>
        <w:suppressAutoHyphens/>
        <w:autoSpaceDE w:val="0"/>
        <w:autoSpaceDN w:val="0"/>
        <w:adjustRightInd w:val="0"/>
        <w:spacing w:after="90" w:line="265" w:lineRule="atLeast"/>
        <w:textAlignment w:val="baseline"/>
        <w:rPr>
          <w:rFonts w:ascii="MyriadPro-Regular" w:eastAsia="Cambria" w:hAnsi="MyriadPro-Regular" w:cs="MyriadPro-Regular"/>
          <w:color w:val="000000"/>
          <w:sz w:val="20"/>
          <w:szCs w:val="20"/>
        </w:rPr>
      </w:pPr>
      <w:r w:rsidRPr="00397AF1">
        <w:rPr>
          <w:rFonts w:ascii="MyriadPro-Regular" w:eastAsia="Cambria" w:hAnsi="MyriadPro-Regular" w:cs="MyriadPro-Regular"/>
          <w:color w:val="000000"/>
          <w:sz w:val="20"/>
          <w:szCs w:val="20"/>
        </w:rPr>
        <w:t>For the year in which the premiums were paid, the decedent reported a gift of $2,664, as determined under Treas. Reg. § 1.61-22</w:t>
      </w:r>
      <w:r w:rsidRPr="00397AF1">
        <w:rPr>
          <w:rFonts w:ascii="MyriadPro-Regular" w:eastAsia="Cambria" w:hAnsi="MyriadPro-Regular" w:cs="MyriadPro-Regular"/>
          <w:color w:val="000000"/>
          <w:sz w:val="20"/>
          <w:szCs w:val="20"/>
          <w:vertAlign w:val="superscript"/>
        </w:rPr>
        <w:t xml:space="preserve">2 </w:t>
      </w:r>
      <w:r w:rsidRPr="00397AF1">
        <w:rPr>
          <w:rFonts w:ascii="MyriadPro-Regular" w:eastAsia="Cambria" w:hAnsi="MyriadPro-Regular" w:cs="MyriadPro-Regular"/>
          <w:color w:val="000000"/>
          <w:sz w:val="20"/>
          <w:szCs w:val="20"/>
        </w:rPr>
        <w:t xml:space="preserve">(the split-dollar regulations) for the payment of those insurance premiums.  The decedent’s estate reported the Revocable Trust’s reimbursement right from the split-dollar arrangement as being worth a little over $2 million.  </w:t>
      </w:r>
    </w:p>
    <w:p w14:paraId="6DEEEC73" w14:textId="77777777" w:rsidR="000329E5" w:rsidRPr="00397AF1" w:rsidRDefault="000329E5" w:rsidP="000329E5">
      <w:pPr>
        <w:widowControl w:val="0"/>
        <w:tabs>
          <w:tab w:val="right" w:pos="3020"/>
        </w:tabs>
        <w:suppressAutoHyphens/>
        <w:autoSpaceDE w:val="0"/>
        <w:autoSpaceDN w:val="0"/>
        <w:adjustRightInd w:val="0"/>
        <w:spacing w:after="90" w:line="265" w:lineRule="atLeast"/>
        <w:textAlignment w:val="baseline"/>
        <w:rPr>
          <w:rFonts w:ascii="MyriadPro-Regular" w:eastAsia="Cambria" w:hAnsi="MyriadPro-Regular" w:cs="MyriadPro-Regular"/>
          <w:color w:val="000000"/>
          <w:sz w:val="20"/>
          <w:szCs w:val="20"/>
        </w:rPr>
      </w:pPr>
      <w:r w:rsidRPr="00397AF1">
        <w:rPr>
          <w:rFonts w:ascii="MyriadPro-Regular" w:eastAsia="Cambria" w:hAnsi="MyriadPro-Regular" w:cs="MyriadPro-Regular"/>
          <w:color w:val="000000"/>
          <w:sz w:val="20"/>
          <w:szCs w:val="20"/>
        </w:rPr>
        <w:t>Before going to court, the IRS and the estate stipulated that the value of the reimbursement right was $2.28 million.  However, the IRS asserted that the cash surrender value of the policies at the decedent’s death (approximately $6.2 million) should have been included in her gross estate by reason of Internal Revenue Code (the “IRC”) §2036, §2038 or §2703 (and therefore asserted a 40% gross undervaluation penalty).</w:t>
      </w:r>
    </w:p>
    <w:p w14:paraId="01F1E51A" w14:textId="77777777" w:rsidR="000329E5" w:rsidRPr="00397AF1" w:rsidRDefault="000329E5" w:rsidP="000329E5">
      <w:pPr>
        <w:widowControl w:val="0"/>
        <w:tabs>
          <w:tab w:val="right" w:pos="3020"/>
        </w:tabs>
        <w:suppressAutoHyphens/>
        <w:autoSpaceDE w:val="0"/>
        <w:autoSpaceDN w:val="0"/>
        <w:adjustRightInd w:val="0"/>
        <w:spacing w:before="90" w:line="280" w:lineRule="atLeast"/>
        <w:textAlignment w:val="baseline"/>
        <w:rPr>
          <w:rFonts w:ascii="MyriadPro-Bold" w:eastAsia="Cambria" w:hAnsi="MyriadPro-Bold" w:cs="MyriadPro-Bold"/>
          <w:b/>
          <w:bCs/>
          <w:color w:val="4D835D"/>
        </w:rPr>
      </w:pPr>
      <w:r w:rsidRPr="00397AF1">
        <w:rPr>
          <w:rFonts w:ascii="MyriadPro-Bold" w:eastAsia="Cambria" w:hAnsi="MyriadPro-Bold" w:cs="MyriadPro-Bold"/>
          <w:b/>
          <w:bCs/>
          <w:color w:val="4D835D"/>
        </w:rPr>
        <w:t xml:space="preserve">The Planning  </w:t>
      </w:r>
    </w:p>
    <w:p w14:paraId="37EECA85" w14:textId="77777777" w:rsidR="000329E5" w:rsidRPr="00397AF1" w:rsidRDefault="000329E5" w:rsidP="000329E5">
      <w:pPr>
        <w:widowControl w:val="0"/>
        <w:tabs>
          <w:tab w:val="right" w:pos="3020"/>
        </w:tabs>
        <w:suppressAutoHyphens/>
        <w:autoSpaceDE w:val="0"/>
        <w:autoSpaceDN w:val="0"/>
        <w:adjustRightInd w:val="0"/>
        <w:spacing w:after="90" w:line="265" w:lineRule="atLeast"/>
        <w:textAlignment w:val="baseline"/>
        <w:rPr>
          <w:rFonts w:ascii="MyriadPro-Regular" w:eastAsia="Cambria" w:hAnsi="MyriadPro-Regular" w:cs="MyriadPro-Regular"/>
          <w:color w:val="000000"/>
          <w:sz w:val="20"/>
          <w:szCs w:val="20"/>
        </w:rPr>
      </w:pPr>
      <w:r w:rsidRPr="00397AF1">
        <w:rPr>
          <w:rFonts w:ascii="MyriadPro-Regular" w:eastAsia="Cambria" w:hAnsi="MyriadPro-Regular" w:cs="MyriadPro-Regular"/>
          <w:color w:val="000000"/>
          <w:sz w:val="20"/>
          <w:szCs w:val="20"/>
        </w:rPr>
        <w:t>The decedent had amassed an estate worth about $25 million by 2007.  While she owned diverse assets, the vast majority of her assets was illiquid.  When engaging a new estate planning attorney in 2007, the decedent and her family made it clear that she wanted to retain sufficient assets to maintain her lifestyle until her death.  The decedent was competent and participated in her estate planning, including the creation of the split-dollar arrangement.  Her estate planning attorney initially suggested she pay $10 million in premiums for the split-dollar arrangement</w:t>
      </w:r>
      <w:ins w:id="5" w:author="Jim Knaus" w:date="2022-04-30T21:19:00Z">
        <w:r>
          <w:rPr>
            <w:rFonts w:ascii="MyriadPro-Regular" w:eastAsia="Cambria" w:hAnsi="MyriadPro-Regular" w:cs="MyriadPro-Regular"/>
            <w:color w:val="000000"/>
            <w:sz w:val="20"/>
            <w:szCs w:val="20"/>
          </w:rPr>
          <w:t>;</w:t>
        </w:r>
      </w:ins>
      <w:del w:id="6" w:author="Jim Knaus" w:date="2022-04-30T21:19:00Z">
        <w:r w:rsidRPr="00397AF1" w:rsidDel="00A73394">
          <w:rPr>
            <w:rFonts w:ascii="MyriadPro-Regular" w:eastAsia="Cambria" w:hAnsi="MyriadPro-Regular" w:cs="MyriadPro-Regular"/>
            <w:color w:val="000000"/>
            <w:sz w:val="20"/>
            <w:szCs w:val="20"/>
          </w:rPr>
          <w:delText>,</w:delText>
        </w:r>
      </w:del>
      <w:r w:rsidRPr="00397AF1">
        <w:rPr>
          <w:rFonts w:ascii="MyriadPro-Regular" w:eastAsia="Cambria" w:hAnsi="MyriadPro-Regular" w:cs="MyriadPro-Regular"/>
          <w:color w:val="000000"/>
          <w:sz w:val="20"/>
          <w:szCs w:val="20"/>
        </w:rPr>
        <w:t xml:space="preserve"> however, the decedent felt that figure was too high, and decided she wanted to pay </w:t>
      </w:r>
      <w:r>
        <w:rPr>
          <w:rFonts w:ascii="MyriadPro-Regular" w:eastAsia="Cambria" w:hAnsi="MyriadPro-Regular" w:cs="MyriadPro-Regular"/>
          <w:color w:val="000000"/>
          <w:sz w:val="20"/>
          <w:szCs w:val="20"/>
        </w:rPr>
        <w:t xml:space="preserve">only </w:t>
      </w:r>
      <w:r w:rsidRPr="00397AF1">
        <w:rPr>
          <w:rFonts w:ascii="MyriadPro-Regular" w:eastAsia="Cambria" w:hAnsi="MyriadPro-Regular" w:cs="MyriadPro-Regular"/>
          <w:color w:val="000000"/>
          <w:sz w:val="20"/>
          <w:szCs w:val="20"/>
        </w:rPr>
        <w:t xml:space="preserve">$6.5 million in premiums.  </w:t>
      </w:r>
    </w:p>
    <w:p w14:paraId="5EDC335F" w14:textId="77777777" w:rsidR="000329E5" w:rsidRPr="00397AF1" w:rsidRDefault="000329E5" w:rsidP="000329E5">
      <w:pPr>
        <w:widowControl w:val="0"/>
        <w:tabs>
          <w:tab w:val="right" w:pos="3020"/>
        </w:tabs>
        <w:suppressAutoHyphens/>
        <w:autoSpaceDE w:val="0"/>
        <w:autoSpaceDN w:val="0"/>
        <w:adjustRightInd w:val="0"/>
        <w:spacing w:after="90" w:line="265" w:lineRule="atLeast"/>
        <w:textAlignment w:val="baseline"/>
        <w:rPr>
          <w:rFonts w:ascii="MyriadPro-Regular" w:eastAsia="Cambria" w:hAnsi="MyriadPro-Regular" w:cs="MyriadPro-Regular"/>
          <w:color w:val="000000"/>
          <w:sz w:val="20"/>
          <w:szCs w:val="20"/>
        </w:rPr>
      </w:pPr>
      <w:r w:rsidRPr="00397AF1">
        <w:rPr>
          <w:rFonts w:ascii="MyriadPro-Regular" w:eastAsia="Cambria" w:hAnsi="MyriadPro-Regular" w:cs="MyriadPro-Regular"/>
          <w:color w:val="000000"/>
          <w:sz w:val="20"/>
          <w:szCs w:val="20"/>
        </w:rPr>
        <w:t>The decedent’s estate planning lawyer created the ILIT under South Dakota law, as South Dakota has no rule against perpetuities, has a directed trustee statute, and has taxpayer</w:t>
      </w:r>
      <w:ins w:id="7" w:author="Jim Knaus" w:date="2022-04-30T22:03:00Z">
        <w:r>
          <w:rPr>
            <w:rFonts w:ascii="MyriadPro-Regular" w:eastAsia="Cambria" w:hAnsi="MyriadPro-Regular" w:cs="MyriadPro-Regular"/>
            <w:color w:val="000000"/>
            <w:sz w:val="20"/>
            <w:szCs w:val="20"/>
          </w:rPr>
          <w:t>-</w:t>
        </w:r>
      </w:ins>
      <w:del w:id="8" w:author="Jim Knaus" w:date="2022-04-30T22:03:00Z">
        <w:r w:rsidRPr="00397AF1" w:rsidDel="0000635A">
          <w:rPr>
            <w:rFonts w:ascii="MyriadPro-Regular" w:eastAsia="Cambria" w:hAnsi="MyriadPro-Regular" w:cs="MyriadPro-Regular"/>
            <w:color w:val="000000"/>
            <w:sz w:val="20"/>
            <w:szCs w:val="20"/>
          </w:rPr>
          <w:delText xml:space="preserve"> </w:delText>
        </w:r>
      </w:del>
      <w:r w:rsidRPr="00397AF1">
        <w:rPr>
          <w:rFonts w:ascii="MyriadPro-Regular" w:eastAsia="Cambria" w:hAnsi="MyriadPro-Regular" w:cs="MyriadPro-Regular"/>
          <w:color w:val="000000"/>
          <w:sz w:val="20"/>
          <w:szCs w:val="20"/>
        </w:rPr>
        <w:t xml:space="preserve">friendly state income tax and premium tax.  The ILIT was signed by the decedent’s </w:t>
      </w:r>
      <w:r w:rsidRPr="00397AF1">
        <w:rPr>
          <w:rFonts w:ascii="MyriadPro-Regular" w:eastAsia="Cambria" w:hAnsi="MyriadPro-Regular" w:cs="MyriadPro-Regular"/>
          <w:color w:val="000000"/>
          <w:sz w:val="20"/>
          <w:szCs w:val="20"/>
        </w:rPr>
        <w:lastRenderedPageBreak/>
        <w:t>children and Larson as her agents under her power-of-attorney, as settlor, and the South Dakota Trust as an independent trustee.  Larson was the sole member of the ILIT’s investment committee, which would direct South Dakota Trust as to the ILIT’s investments.  The ILIT</w:t>
      </w:r>
      <w:ins w:id="9" w:author="Jim Knaus" w:date="2022-04-30T21:22:00Z">
        <w:r>
          <w:rPr>
            <w:rFonts w:ascii="MyriadPro-Regular" w:eastAsia="Cambria" w:hAnsi="MyriadPro-Regular" w:cs="MyriadPro-Regular"/>
            <w:color w:val="000000"/>
            <w:sz w:val="20"/>
            <w:szCs w:val="20"/>
          </w:rPr>
          <w:t>'</w:t>
        </w:r>
      </w:ins>
      <w:r w:rsidRPr="00397AF1">
        <w:rPr>
          <w:rFonts w:ascii="MyriadPro-Regular" w:eastAsia="Cambria" w:hAnsi="MyriadPro-Regular" w:cs="MyriadPro-Regular"/>
          <w:color w:val="000000"/>
          <w:sz w:val="20"/>
          <w:szCs w:val="20"/>
        </w:rPr>
        <w:t xml:space="preserve">s beneficiaries were the decedent’s children and grandchildren.    </w:t>
      </w:r>
    </w:p>
    <w:p w14:paraId="40ABB94D" w14:textId="77777777" w:rsidR="000329E5" w:rsidRPr="00397AF1" w:rsidRDefault="000329E5" w:rsidP="000329E5">
      <w:pPr>
        <w:widowControl w:val="0"/>
        <w:tabs>
          <w:tab w:val="right" w:pos="3020"/>
        </w:tabs>
        <w:suppressAutoHyphens/>
        <w:autoSpaceDE w:val="0"/>
        <w:autoSpaceDN w:val="0"/>
        <w:adjustRightInd w:val="0"/>
        <w:spacing w:after="90" w:line="265" w:lineRule="atLeast"/>
        <w:textAlignment w:val="baseline"/>
        <w:rPr>
          <w:rFonts w:ascii="MyriadPro-Regular" w:eastAsia="Cambria" w:hAnsi="MyriadPro-Regular" w:cs="MyriadPro-Regular"/>
          <w:color w:val="000000"/>
          <w:sz w:val="20"/>
          <w:szCs w:val="20"/>
        </w:rPr>
      </w:pPr>
      <w:r w:rsidRPr="00397AF1">
        <w:rPr>
          <w:rFonts w:ascii="MyriadPro-Regular" w:eastAsia="Cambria" w:hAnsi="MyriadPro-Regular" w:cs="MyriadPro-Regular"/>
          <w:color w:val="000000"/>
          <w:sz w:val="20"/>
          <w:szCs w:val="20"/>
        </w:rPr>
        <w:t>As approved by Larson, in his role as the investment committee, the ILIT agreed to purchase the survivorship insurance policies on the lives of the decedent’s daughter and son-in-law while the Revocable Trust agreed to loan the funds for the ILIT to pay the premiums on those policies.  In addition, the ILIT agreed to assign the insurance policies to the Revocable Trust as collateral and to pay the Revocable Trust the greater of (i) the total amount of premiums paid for the policies ($6.5 million) and (ii) either (A) the current cash surrender values of the policies upon the death of the last to die of the insureds or (B) the cash surrender values of the policies on the date of termination, if they were terminated prior to the death of both insureds.</w:t>
      </w:r>
    </w:p>
    <w:p w14:paraId="16F08722" w14:textId="77777777" w:rsidR="000329E5" w:rsidRPr="00397AF1" w:rsidRDefault="000329E5" w:rsidP="000329E5">
      <w:pPr>
        <w:widowControl w:val="0"/>
        <w:tabs>
          <w:tab w:val="right" w:pos="3020"/>
        </w:tabs>
        <w:suppressAutoHyphens/>
        <w:autoSpaceDE w:val="0"/>
        <w:autoSpaceDN w:val="0"/>
        <w:adjustRightInd w:val="0"/>
        <w:spacing w:after="90" w:line="265" w:lineRule="atLeast"/>
        <w:textAlignment w:val="baseline"/>
        <w:rPr>
          <w:rFonts w:ascii="MyriadPro-Regular" w:eastAsia="Cambria" w:hAnsi="MyriadPro-Regular" w:cs="MyriadPro-Regular"/>
          <w:color w:val="000000"/>
          <w:sz w:val="20"/>
          <w:szCs w:val="20"/>
        </w:rPr>
      </w:pPr>
      <w:r w:rsidRPr="00397AF1">
        <w:rPr>
          <w:rFonts w:ascii="MyriadPro-Regular" w:eastAsia="Cambria" w:hAnsi="MyriadPro-Regular" w:cs="MyriadPro-Regular"/>
          <w:color w:val="000000"/>
          <w:sz w:val="20"/>
          <w:szCs w:val="20"/>
        </w:rPr>
        <w:t xml:space="preserve">The decedent and her children decided, from an investment perspective, to borrow money to fund the life insurance premiums.  The decedent’s children and Larson, as her attorneys-in-fact and as co-trustees of the Revocable Trust, executed the paperwork to borrow a total of $6.5 million from various entities.  These funds were sent directly to two insurance companies to pay one-time premiums on three separate survivorship policies.  </w:t>
      </w:r>
    </w:p>
    <w:p w14:paraId="247CD3C2" w14:textId="77777777" w:rsidR="000329E5" w:rsidRPr="00397AF1" w:rsidRDefault="000329E5" w:rsidP="000329E5">
      <w:pPr>
        <w:widowControl w:val="0"/>
        <w:tabs>
          <w:tab w:val="right" w:pos="3020"/>
        </w:tabs>
        <w:suppressAutoHyphens/>
        <w:autoSpaceDE w:val="0"/>
        <w:autoSpaceDN w:val="0"/>
        <w:adjustRightInd w:val="0"/>
        <w:spacing w:after="90" w:line="265" w:lineRule="atLeast"/>
        <w:textAlignment w:val="baseline"/>
        <w:rPr>
          <w:rFonts w:ascii="MyriadPro-Regular" w:eastAsia="Cambria" w:hAnsi="MyriadPro-Regular" w:cs="MyriadPro-Regular"/>
          <w:color w:val="000000"/>
          <w:sz w:val="20"/>
          <w:szCs w:val="20"/>
        </w:rPr>
      </w:pPr>
      <w:r w:rsidRPr="00397AF1">
        <w:rPr>
          <w:rFonts w:ascii="MyriadPro-Regular" w:eastAsia="Cambria" w:hAnsi="MyriadPro-Regular" w:cs="MyriadPro-Regular"/>
          <w:color w:val="000000"/>
          <w:sz w:val="20"/>
          <w:szCs w:val="20"/>
        </w:rPr>
        <w:t xml:space="preserve">The paperwork provided that (A) </w:t>
      </w:r>
      <w:r>
        <w:rPr>
          <w:rFonts w:ascii="MyriadPro-Regular" w:eastAsia="Cambria" w:hAnsi="MyriadPro-Regular" w:cs="MyriadPro-Regular"/>
          <w:color w:val="000000"/>
          <w:sz w:val="20"/>
          <w:szCs w:val="20"/>
        </w:rPr>
        <w:t>the decedent</w:t>
      </w:r>
      <w:r w:rsidRPr="00397AF1">
        <w:rPr>
          <w:rFonts w:ascii="MyriadPro-Regular" w:eastAsia="Cambria" w:hAnsi="MyriadPro-Regular" w:cs="MyriadPro-Regular"/>
          <w:color w:val="000000"/>
          <w:sz w:val="20"/>
          <w:szCs w:val="20"/>
        </w:rPr>
        <w:t xml:space="preserve"> and the Revocable Trust did not have any right, power or duty that was an incident of ownership in the insurance policies, and (B) none of the ILIT, its beneficiaries or the insureds had any access to any current or future interest in the cash value of the insurance policies.  Furthermore, only the ILIT, through Larson, its investment committee’s sole member, could terminate the life insurance policies and the split-dollar arrangement.  In fact, the agreement provided that if the ILIT surrendered or canceled the policies, the Revocable Trust would have the right to receive the total amount received from the policies and the ILIT would receive absolutely nothing.  </w:t>
      </w:r>
    </w:p>
    <w:p w14:paraId="63D479FD" w14:textId="77777777" w:rsidR="000329E5" w:rsidRPr="00397AF1" w:rsidRDefault="000329E5" w:rsidP="000329E5">
      <w:pPr>
        <w:widowControl w:val="0"/>
        <w:tabs>
          <w:tab w:val="right" w:pos="3020"/>
        </w:tabs>
        <w:suppressAutoHyphens/>
        <w:autoSpaceDE w:val="0"/>
        <w:autoSpaceDN w:val="0"/>
        <w:adjustRightInd w:val="0"/>
        <w:spacing w:after="90" w:line="265" w:lineRule="atLeast"/>
        <w:textAlignment w:val="baseline"/>
        <w:rPr>
          <w:rFonts w:ascii="MyriadPro-Regular" w:eastAsia="Cambria" w:hAnsi="MyriadPro-Regular" w:cs="MyriadPro-Regular"/>
          <w:color w:val="000000"/>
          <w:sz w:val="20"/>
          <w:szCs w:val="20"/>
        </w:rPr>
      </w:pPr>
      <w:r w:rsidRPr="00397AF1">
        <w:rPr>
          <w:rFonts w:ascii="MyriadPro-Regular" w:eastAsia="Cambria" w:hAnsi="MyriadPro-Regular" w:cs="MyriadPro-Regular"/>
          <w:color w:val="000000"/>
          <w:sz w:val="20"/>
          <w:szCs w:val="20"/>
        </w:rPr>
        <w:t>Unfortunately, the decedent’s health deteriorated precipitously within months of completing the planning and by January of 2009, she died.  The parties reported the gift to the ILIT on Form 709, United States Gift and Generation-Skipping Transfer Tax Return, with the value of the gift being the economic benefit transferred from the Revocable Trust to the ILIT.  This value did not require an independent appraisal</w:t>
      </w:r>
      <w:ins w:id="10" w:author="Jim Knaus" w:date="2022-04-30T21:26:00Z">
        <w:r>
          <w:rPr>
            <w:rFonts w:ascii="MyriadPro-Regular" w:eastAsia="Cambria" w:hAnsi="MyriadPro-Regular" w:cs="MyriadPro-Regular"/>
            <w:color w:val="000000"/>
            <w:sz w:val="20"/>
            <w:szCs w:val="20"/>
          </w:rPr>
          <w:t>;</w:t>
        </w:r>
      </w:ins>
      <w:del w:id="11" w:author="Jim Knaus" w:date="2022-04-30T21:26:00Z">
        <w:r w:rsidRPr="00397AF1" w:rsidDel="009B7BAC">
          <w:rPr>
            <w:rFonts w:ascii="MyriadPro-Regular" w:eastAsia="Cambria" w:hAnsi="MyriadPro-Regular" w:cs="MyriadPro-Regular"/>
            <w:color w:val="000000"/>
            <w:sz w:val="20"/>
            <w:szCs w:val="20"/>
          </w:rPr>
          <w:delText>,</w:delText>
        </w:r>
      </w:del>
      <w:r w:rsidRPr="00397AF1">
        <w:rPr>
          <w:rFonts w:ascii="MyriadPro-Regular" w:eastAsia="Cambria" w:hAnsi="MyriadPro-Regular" w:cs="MyriadPro-Regular"/>
          <w:color w:val="000000"/>
          <w:sz w:val="20"/>
          <w:szCs w:val="20"/>
        </w:rPr>
        <w:t xml:space="preserve"> instead the regulations under the Internal Revenue Code provide a method to value the gift for split-dollar arrangements (Treas. Reg. §1.61-22(d)(2)).  In addition, the split-dollar receivable from the ILIT was reported on the decedent’s estate tax return with a value of about $2 million.  This value was a question of fact, as the split-dollar regulations are </w:t>
      </w:r>
      <w:del w:id="12" w:author="Jim Knaus" w:date="2022-04-30T21:27:00Z">
        <w:r w:rsidRPr="00397AF1" w:rsidDel="00321404">
          <w:rPr>
            <w:rFonts w:ascii="MyriadPro-Regular" w:eastAsia="Cambria" w:hAnsi="MyriadPro-Regular" w:cs="MyriadPro-Regular"/>
            <w:color w:val="000000"/>
            <w:sz w:val="20"/>
            <w:szCs w:val="20"/>
          </w:rPr>
          <w:delText xml:space="preserve">only </w:delText>
        </w:r>
      </w:del>
      <w:r w:rsidRPr="00397AF1">
        <w:rPr>
          <w:rFonts w:ascii="MyriadPro-Regular" w:eastAsia="Cambria" w:hAnsi="MyriadPro-Regular" w:cs="MyriadPro-Regular"/>
          <w:color w:val="000000"/>
          <w:sz w:val="20"/>
          <w:szCs w:val="20"/>
        </w:rPr>
        <w:t>applicable</w:t>
      </w:r>
      <w:r>
        <w:rPr>
          <w:rFonts w:ascii="MyriadPro-Regular" w:eastAsia="Cambria" w:hAnsi="MyriadPro-Regular" w:cs="MyriadPro-Regular"/>
          <w:color w:val="000000"/>
          <w:sz w:val="20"/>
          <w:szCs w:val="20"/>
        </w:rPr>
        <w:t xml:space="preserve"> only</w:t>
      </w:r>
      <w:r w:rsidRPr="00397AF1">
        <w:rPr>
          <w:rFonts w:ascii="MyriadPro-Regular" w:eastAsia="Cambria" w:hAnsi="MyriadPro-Regular" w:cs="MyriadPro-Regular"/>
          <w:color w:val="000000"/>
          <w:sz w:val="20"/>
          <w:szCs w:val="20"/>
        </w:rPr>
        <w:t xml:space="preserve"> for gift and income tax purposes, not for estate tax purposes. </w:t>
      </w:r>
    </w:p>
    <w:p w14:paraId="6958C7CF" w14:textId="77777777" w:rsidR="000329E5" w:rsidRPr="00397AF1" w:rsidRDefault="000329E5" w:rsidP="000329E5">
      <w:pPr>
        <w:widowControl w:val="0"/>
        <w:tabs>
          <w:tab w:val="right" w:pos="3020"/>
        </w:tabs>
        <w:suppressAutoHyphens/>
        <w:autoSpaceDE w:val="0"/>
        <w:autoSpaceDN w:val="0"/>
        <w:adjustRightInd w:val="0"/>
        <w:spacing w:after="90" w:line="265" w:lineRule="atLeast"/>
        <w:textAlignment w:val="baseline"/>
        <w:rPr>
          <w:rFonts w:ascii="MyriadPro-Regular" w:eastAsia="Cambria" w:hAnsi="MyriadPro-Regular" w:cs="MyriadPro-Regular"/>
          <w:color w:val="000000"/>
          <w:sz w:val="20"/>
          <w:szCs w:val="20"/>
        </w:rPr>
      </w:pPr>
      <w:r w:rsidRPr="00397AF1">
        <w:rPr>
          <w:rFonts w:ascii="MyriadPro-Regular" w:eastAsia="Cambria" w:hAnsi="MyriadPro-Regular" w:cs="MyriadPro-Regular"/>
          <w:color w:val="000000"/>
          <w:sz w:val="20"/>
          <w:szCs w:val="20"/>
        </w:rPr>
        <w:t>By the time the dispute went before the court, the remaining issue was the value of the receivable included in the decedent’s estate.</w:t>
      </w:r>
    </w:p>
    <w:p w14:paraId="0DF6356E" w14:textId="77777777" w:rsidR="000329E5" w:rsidRPr="00397AF1" w:rsidRDefault="000329E5" w:rsidP="000329E5">
      <w:pPr>
        <w:widowControl w:val="0"/>
        <w:tabs>
          <w:tab w:val="right" w:pos="3020"/>
        </w:tabs>
        <w:suppressAutoHyphens/>
        <w:autoSpaceDE w:val="0"/>
        <w:autoSpaceDN w:val="0"/>
        <w:adjustRightInd w:val="0"/>
        <w:spacing w:before="90" w:line="280" w:lineRule="atLeast"/>
        <w:textAlignment w:val="baseline"/>
        <w:rPr>
          <w:rFonts w:ascii="MyriadPro-Bold" w:eastAsia="Cambria" w:hAnsi="MyriadPro-Bold" w:cs="MyriadPro-Bold"/>
          <w:b/>
          <w:bCs/>
          <w:color w:val="4D835D"/>
        </w:rPr>
      </w:pPr>
      <w:r w:rsidRPr="00397AF1">
        <w:rPr>
          <w:rFonts w:ascii="MyriadPro-Bold" w:eastAsia="Cambria" w:hAnsi="MyriadPro-Bold" w:cs="MyriadPro-Bold"/>
          <w:b/>
          <w:bCs/>
          <w:color w:val="4D835D"/>
        </w:rPr>
        <w:t>Factors Reviewed by the Court</w:t>
      </w:r>
    </w:p>
    <w:p w14:paraId="396C7FA6" w14:textId="77777777" w:rsidR="000329E5" w:rsidRPr="00397AF1" w:rsidRDefault="000329E5" w:rsidP="000329E5">
      <w:pPr>
        <w:widowControl w:val="0"/>
        <w:tabs>
          <w:tab w:val="right" w:pos="3020"/>
        </w:tabs>
        <w:suppressAutoHyphens/>
        <w:autoSpaceDE w:val="0"/>
        <w:autoSpaceDN w:val="0"/>
        <w:adjustRightInd w:val="0"/>
        <w:spacing w:after="90" w:line="265" w:lineRule="atLeast"/>
        <w:textAlignment w:val="baseline"/>
        <w:rPr>
          <w:rFonts w:ascii="MyriadPro-Regular" w:eastAsia="Cambria" w:hAnsi="MyriadPro-Regular" w:cs="MyriadPro-Regular"/>
          <w:color w:val="000000"/>
          <w:sz w:val="20"/>
          <w:szCs w:val="20"/>
        </w:rPr>
      </w:pPr>
      <w:r w:rsidRPr="00397AF1">
        <w:rPr>
          <w:rFonts w:ascii="MyriadPro-Regular" w:eastAsia="Cambria" w:hAnsi="MyriadPro-Regular" w:cs="MyriadPro-Regular"/>
          <w:color w:val="000000"/>
          <w:sz w:val="20"/>
          <w:szCs w:val="20"/>
        </w:rPr>
        <w:t>1. Is the arrangement a “split-dollar arrangement” as defined under Treas. Reg. §1.61-22?</w:t>
      </w:r>
    </w:p>
    <w:p w14:paraId="1269D01C" w14:textId="77777777" w:rsidR="000329E5" w:rsidRPr="00397AF1" w:rsidRDefault="000329E5" w:rsidP="000329E5">
      <w:pPr>
        <w:widowControl w:val="0"/>
        <w:tabs>
          <w:tab w:val="right" w:pos="3020"/>
        </w:tabs>
        <w:suppressAutoHyphens/>
        <w:autoSpaceDE w:val="0"/>
        <w:autoSpaceDN w:val="0"/>
        <w:adjustRightInd w:val="0"/>
        <w:spacing w:after="90" w:line="265" w:lineRule="atLeast"/>
        <w:ind w:left="180"/>
        <w:textAlignment w:val="baseline"/>
        <w:rPr>
          <w:rFonts w:ascii="MyriadPro-Regular" w:eastAsia="Cambria" w:hAnsi="MyriadPro-Regular" w:cs="MyriadPro-Regular"/>
          <w:color w:val="000000"/>
          <w:sz w:val="20"/>
          <w:szCs w:val="20"/>
        </w:rPr>
      </w:pPr>
      <w:r w:rsidRPr="00397AF1">
        <w:rPr>
          <w:rFonts w:ascii="MyriadPro-Regular" w:eastAsia="Cambria" w:hAnsi="MyriadPro-Regular" w:cs="MyriadPro-Regular"/>
          <w:color w:val="000000"/>
          <w:sz w:val="20"/>
          <w:szCs w:val="20"/>
        </w:rPr>
        <w:t>A split-dollar arrangement between an owner and a non-owner of a life insurance contract is defined as a life insurance contract in which:</w:t>
      </w:r>
    </w:p>
    <w:p w14:paraId="00617C9F" w14:textId="77777777" w:rsidR="000329E5" w:rsidRPr="00397AF1" w:rsidRDefault="000329E5" w:rsidP="000329E5">
      <w:pPr>
        <w:widowControl w:val="0"/>
        <w:tabs>
          <w:tab w:val="right" w:pos="3020"/>
        </w:tabs>
        <w:suppressAutoHyphens/>
        <w:autoSpaceDE w:val="0"/>
        <w:autoSpaceDN w:val="0"/>
        <w:adjustRightInd w:val="0"/>
        <w:spacing w:after="90" w:line="265" w:lineRule="atLeast"/>
        <w:ind w:left="180"/>
        <w:textAlignment w:val="baseline"/>
        <w:rPr>
          <w:rFonts w:ascii="MyriadPro-Regular" w:eastAsia="Cambria" w:hAnsi="MyriadPro-Regular" w:cs="MyriadPro-Regular"/>
          <w:color w:val="000000"/>
          <w:sz w:val="20"/>
          <w:szCs w:val="20"/>
        </w:rPr>
      </w:pPr>
      <w:r w:rsidRPr="00397AF1">
        <w:rPr>
          <w:rFonts w:ascii="MyriadPro-Regular" w:eastAsia="Cambria" w:hAnsi="MyriadPro-Regular" w:cs="MyriadPro-Regular"/>
          <w:color w:val="000000"/>
          <w:sz w:val="20"/>
          <w:szCs w:val="20"/>
        </w:rPr>
        <w:t>• Either party to the arrangement pays, directly or indirectly, all or a portion of the premiums;</w:t>
      </w:r>
    </w:p>
    <w:p w14:paraId="36F686F3" w14:textId="77777777" w:rsidR="000329E5" w:rsidRPr="00397AF1" w:rsidRDefault="000329E5" w:rsidP="000329E5">
      <w:pPr>
        <w:widowControl w:val="0"/>
        <w:tabs>
          <w:tab w:val="right" w:pos="3020"/>
        </w:tabs>
        <w:suppressAutoHyphens/>
        <w:autoSpaceDE w:val="0"/>
        <w:autoSpaceDN w:val="0"/>
        <w:adjustRightInd w:val="0"/>
        <w:spacing w:after="90" w:line="265" w:lineRule="atLeast"/>
        <w:ind w:left="180"/>
        <w:textAlignment w:val="baseline"/>
        <w:rPr>
          <w:rFonts w:ascii="MyriadPro-Regular" w:eastAsia="Cambria" w:hAnsi="MyriadPro-Regular" w:cs="MyriadPro-Regular"/>
          <w:color w:val="000000"/>
          <w:sz w:val="20"/>
          <w:szCs w:val="20"/>
        </w:rPr>
      </w:pPr>
      <w:r w:rsidRPr="00397AF1">
        <w:rPr>
          <w:rFonts w:ascii="MyriadPro-Regular" w:eastAsia="Cambria" w:hAnsi="MyriadPro-Regular" w:cs="MyriadPro-Regular"/>
          <w:color w:val="000000"/>
          <w:sz w:val="20"/>
          <w:szCs w:val="20"/>
        </w:rPr>
        <w:t>• The party making the premium payments is entitled to recover all or a portion of those premiums, and repayment is to be made from, or secured by, the insurance proceeds; and</w:t>
      </w:r>
    </w:p>
    <w:p w14:paraId="2AA3F20B" w14:textId="77777777" w:rsidR="000329E5" w:rsidRPr="00397AF1" w:rsidRDefault="000329E5" w:rsidP="000329E5">
      <w:pPr>
        <w:widowControl w:val="0"/>
        <w:tabs>
          <w:tab w:val="right" w:pos="3020"/>
        </w:tabs>
        <w:suppressAutoHyphens/>
        <w:autoSpaceDE w:val="0"/>
        <w:autoSpaceDN w:val="0"/>
        <w:adjustRightInd w:val="0"/>
        <w:spacing w:after="90" w:line="265" w:lineRule="atLeast"/>
        <w:ind w:left="180"/>
        <w:textAlignment w:val="baseline"/>
        <w:rPr>
          <w:rFonts w:ascii="MyriadPro-Regular" w:eastAsia="Cambria" w:hAnsi="MyriadPro-Regular" w:cs="MyriadPro-Regular"/>
          <w:color w:val="000000"/>
          <w:sz w:val="20"/>
          <w:szCs w:val="20"/>
        </w:rPr>
      </w:pPr>
      <w:r w:rsidRPr="00397AF1">
        <w:rPr>
          <w:rFonts w:ascii="MyriadPro-Regular" w:eastAsia="Cambria" w:hAnsi="MyriadPro-Regular" w:cs="MyriadPro-Regular"/>
          <w:color w:val="000000"/>
          <w:sz w:val="20"/>
          <w:szCs w:val="20"/>
        </w:rPr>
        <w:t>• The arrangement is not part of a group-term life insurance plan (other than one providing permanent benefits).</w:t>
      </w:r>
    </w:p>
    <w:p w14:paraId="6E896915" w14:textId="77777777" w:rsidR="000329E5" w:rsidRPr="00397AF1" w:rsidRDefault="000329E5" w:rsidP="000329E5">
      <w:pPr>
        <w:widowControl w:val="0"/>
        <w:tabs>
          <w:tab w:val="right" w:pos="3020"/>
        </w:tabs>
        <w:suppressAutoHyphens/>
        <w:autoSpaceDE w:val="0"/>
        <w:autoSpaceDN w:val="0"/>
        <w:adjustRightInd w:val="0"/>
        <w:spacing w:after="90" w:line="265" w:lineRule="atLeast"/>
        <w:ind w:left="90"/>
        <w:textAlignment w:val="baseline"/>
        <w:rPr>
          <w:rFonts w:ascii="MyriadPro-Regular" w:eastAsia="Cambria" w:hAnsi="MyriadPro-Regular" w:cs="MyriadPro-Regular"/>
          <w:color w:val="000000"/>
          <w:sz w:val="20"/>
          <w:szCs w:val="20"/>
        </w:rPr>
      </w:pPr>
      <w:r w:rsidRPr="00397AF1">
        <w:rPr>
          <w:rFonts w:ascii="MyriadPro-Regular" w:eastAsia="Cambria" w:hAnsi="MyriadPro-Regular" w:cs="MyriadPro-Regular"/>
          <w:color w:val="000000"/>
          <w:sz w:val="20"/>
          <w:szCs w:val="20"/>
        </w:rPr>
        <w:t>The court determined that the split-dollar arrangement at issue met those specific requirements.</w:t>
      </w:r>
    </w:p>
    <w:p w14:paraId="289149B6" w14:textId="77777777" w:rsidR="000329E5" w:rsidRPr="00397AF1" w:rsidRDefault="000329E5" w:rsidP="000329E5">
      <w:pPr>
        <w:widowControl w:val="0"/>
        <w:tabs>
          <w:tab w:val="right" w:pos="3020"/>
        </w:tabs>
        <w:suppressAutoHyphens/>
        <w:autoSpaceDE w:val="0"/>
        <w:autoSpaceDN w:val="0"/>
        <w:adjustRightInd w:val="0"/>
        <w:spacing w:after="90" w:line="265" w:lineRule="atLeast"/>
        <w:textAlignment w:val="baseline"/>
        <w:rPr>
          <w:rFonts w:ascii="MyriadPro-Regular" w:eastAsia="Cambria" w:hAnsi="MyriadPro-Regular" w:cs="MyriadPro-Regular"/>
          <w:color w:val="000000"/>
          <w:sz w:val="20"/>
          <w:szCs w:val="20"/>
        </w:rPr>
      </w:pPr>
      <w:r w:rsidRPr="00397AF1">
        <w:rPr>
          <w:rFonts w:ascii="MyriadPro-Regular" w:eastAsia="Cambria" w:hAnsi="MyriadPro-Regular" w:cs="MyriadPro-Regular"/>
          <w:color w:val="000000"/>
          <w:sz w:val="20"/>
          <w:szCs w:val="20"/>
        </w:rPr>
        <w:t>2. Under which regime should the split-dollar arrangement fall - the “economic benefit” or the “loan</w:t>
      </w:r>
      <w:ins w:id="13" w:author="Jim Knaus" w:date="2022-04-30T21:31:00Z">
        <w:r>
          <w:rPr>
            <w:rFonts w:ascii="MyriadPro-Regular" w:eastAsia="Cambria" w:hAnsi="MyriadPro-Regular" w:cs="MyriadPro-Regular"/>
            <w:color w:val="000000"/>
            <w:sz w:val="20"/>
            <w:szCs w:val="20"/>
          </w:rPr>
          <w:t>"</w:t>
        </w:r>
      </w:ins>
      <w:r w:rsidRPr="00397AF1">
        <w:rPr>
          <w:rFonts w:ascii="MyriadPro-Regular" w:eastAsia="Cambria" w:hAnsi="MyriadPro-Regular" w:cs="MyriadPro-Regular"/>
          <w:color w:val="000000"/>
          <w:sz w:val="20"/>
          <w:szCs w:val="20"/>
        </w:rPr>
        <w:t xml:space="preserve"> regime?</w:t>
      </w:r>
      <w:del w:id="14" w:author="Jim Knaus" w:date="2022-04-30T21:31:00Z">
        <w:r w:rsidRPr="00397AF1" w:rsidDel="00407859">
          <w:rPr>
            <w:rFonts w:ascii="MyriadPro-Regular" w:eastAsia="Cambria" w:hAnsi="MyriadPro-Regular" w:cs="MyriadPro-Regular"/>
            <w:color w:val="000000"/>
            <w:sz w:val="20"/>
            <w:szCs w:val="20"/>
          </w:rPr>
          <w:delText>”</w:delText>
        </w:r>
      </w:del>
    </w:p>
    <w:p w14:paraId="68C580FD" w14:textId="77777777" w:rsidR="000329E5" w:rsidRPr="00397AF1" w:rsidRDefault="000329E5" w:rsidP="000329E5">
      <w:pPr>
        <w:widowControl w:val="0"/>
        <w:tabs>
          <w:tab w:val="right" w:pos="3020"/>
        </w:tabs>
        <w:suppressAutoHyphens/>
        <w:autoSpaceDE w:val="0"/>
        <w:autoSpaceDN w:val="0"/>
        <w:adjustRightInd w:val="0"/>
        <w:spacing w:after="90" w:line="265" w:lineRule="atLeast"/>
        <w:ind w:left="180"/>
        <w:textAlignment w:val="baseline"/>
        <w:rPr>
          <w:rFonts w:ascii="MyriadPro-Regular" w:eastAsia="Cambria" w:hAnsi="MyriadPro-Regular" w:cs="MyriadPro-Regular"/>
          <w:color w:val="000000"/>
          <w:sz w:val="20"/>
          <w:szCs w:val="20"/>
        </w:rPr>
      </w:pPr>
      <w:r w:rsidRPr="00397AF1">
        <w:rPr>
          <w:rFonts w:ascii="MyriadPro-Regular" w:eastAsia="Cambria" w:hAnsi="MyriadPro-Regular" w:cs="MyriadPro-Regular"/>
          <w:color w:val="000000"/>
          <w:sz w:val="20"/>
          <w:szCs w:val="20"/>
        </w:rPr>
        <w:t>The regime depends upon who “owns” the life insurance policy at issue:</w:t>
      </w:r>
    </w:p>
    <w:p w14:paraId="7BF25AC0" w14:textId="77777777" w:rsidR="000329E5" w:rsidRPr="00397AF1" w:rsidRDefault="000329E5" w:rsidP="000329E5">
      <w:pPr>
        <w:widowControl w:val="0"/>
        <w:tabs>
          <w:tab w:val="right" w:pos="3020"/>
        </w:tabs>
        <w:suppressAutoHyphens/>
        <w:autoSpaceDE w:val="0"/>
        <w:autoSpaceDN w:val="0"/>
        <w:adjustRightInd w:val="0"/>
        <w:spacing w:after="90" w:line="265" w:lineRule="atLeast"/>
        <w:ind w:left="180"/>
        <w:textAlignment w:val="baseline"/>
        <w:rPr>
          <w:rFonts w:ascii="MyriadPro-Regular" w:eastAsia="Cambria" w:hAnsi="MyriadPro-Regular" w:cs="MyriadPro-Regular"/>
          <w:color w:val="000000"/>
          <w:sz w:val="20"/>
          <w:szCs w:val="20"/>
        </w:rPr>
      </w:pPr>
      <w:r w:rsidRPr="00397AF1">
        <w:rPr>
          <w:rFonts w:ascii="MyriadPro-Regular" w:eastAsia="Cambria" w:hAnsi="MyriadPro-Regular" w:cs="MyriadPro-Regular"/>
          <w:color w:val="000000"/>
          <w:sz w:val="20"/>
          <w:szCs w:val="20"/>
        </w:rPr>
        <w:t>• The general rule is that the person named as the owner is the owner.  Non-owners are any person other than the owner who has a direct or indirect interest in the contract.  Under this rule, the loan-regime rules would apply and the ILIT would be the owner of the policies.</w:t>
      </w:r>
    </w:p>
    <w:p w14:paraId="1B9066B9" w14:textId="77777777" w:rsidR="000329E5" w:rsidRPr="00397AF1" w:rsidRDefault="000329E5" w:rsidP="000329E5">
      <w:pPr>
        <w:widowControl w:val="0"/>
        <w:tabs>
          <w:tab w:val="right" w:pos="3020"/>
        </w:tabs>
        <w:suppressAutoHyphens/>
        <w:autoSpaceDE w:val="0"/>
        <w:autoSpaceDN w:val="0"/>
        <w:adjustRightInd w:val="0"/>
        <w:spacing w:after="90" w:line="265" w:lineRule="atLeast"/>
        <w:ind w:left="180"/>
        <w:textAlignment w:val="baseline"/>
        <w:rPr>
          <w:rFonts w:ascii="MyriadPro-Regular" w:eastAsia="Cambria" w:hAnsi="MyriadPro-Regular" w:cs="MyriadPro-Regular"/>
          <w:color w:val="000000"/>
          <w:sz w:val="20"/>
          <w:szCs w:val="20"/>
        </w:rPr>
      </w:pPr>
      <w:r w:rsidRPr="00397AF1">
        <w:rPr>
          <w:rFonts w:ascii="MyriadPro-Regular" w:eastAsia="Cambria" w:hAnsi="MyriadPro-Regular" w:cs="MyriadPro-Regular"/>
          <w:color w:val="000000"/>
          <w:sz w:val="20"/>
          <w:szCs w:val="20"/>
        </w:rPr>
        <w:t>• There is an exception to the general rule.  If the donee’s only right or economic benefit is an interest in current life insurance protection, then the regulations provide that the formal ownership structure should be ignored, and the donor should be treated as the owner.  Under this exception, the economic-benefit regime would apply.</w:t>
      </w:r>
    </w:p>
    <w:p w14:paraId="0DC17B23" w14:textId="77777777" w:rsidR="000329E5" w:rsidRPr="00397AF1" w:rsidRDefault="000329E5" w:rsidP="000329E5">
      <w:pPr>
        <w:widowControl w:val="0"/>
        <w:tabs>
          <w:tab w:val="right" w:pos="3020"/>
        </w:tabs>
        <w:suppressAutoHyphens/>
        <w:autoSpaceDE w:val="0"/>
        <w:autoSpaceDN w:val="0"/>
        <w:adjustRightInd w:val="0"/>
        <w:spacing w:after="90" w:line="265" w:lineRule="atLeast"/>
        <w:ind w:left="180"/>
        <w:textAlignment w:val="baseline"/>
        <w:rPr>
          <w:rFonts w:ascii="MyriadPro-Regular" w:eastAsia="Cambria" w:hAnsi="MyriadPro-Regular" w:cs="MyriadPro-Regular"/>
          <w:color w:val="000000"/>
          <w:sz w:val="20"/>
          <w:szCs w:val="20"/>
        </w:rPr>
      </w:pPr>
      <w:r w:rsidRPr="00397AF1">
        <w:rPr>
          <w:rFonts w:ascii="MyriadPro-Regular" w:eastAsia="Cambria" w:hAnsi="MyriadPro-Regular" w:cs="MyriadPro-Regular"/>
          <w:color w:val="000000"/>
          <w:sz w:val="20"/>
          <w:szCs w:val="20"/>
        </w:rPr>
        <w:t xml:space="preserve">• Treas. Reg. §1.61-22 treats the amount transferred each year under an arrangement governed by the economic-benefit regime as the cost of current life insurance protection in that year.  However, that regulation applies </w:t>
      </w:r>
      <w:r>
        <w:rPr>
          <w:rFonts w:ascii="MyriadPro-Regular" w:eastAsia="Cambria" w:hAnsi="MyriadPro-Regular" w:cs="MyriadPro-Regular"/>
          <w:color w:val="000000"/>
          <w:sz w:val="20"/>
          <w:szCs w:val="20"/>
        </w:rPr>
        <w:t>only</w:t>
      </w:r>
      <w:ins w:id="15" w:author="Jim Knaus" w:date="2022-04-30T21:33:00Z">
        <w:r w:rsidRPr="00716F66">
          <w:rPr>
            <w:rFonts w:ascii="MyriadPro-Regular" w:eastAsia="Cambria" w:hAnsi="MyriadPro-Regular" w:cs="MyriadPro-Regular"/>
            <w:color w:val="000000"/>
            <w:sz w:val="20"/>
            <w:szCs w:val="20"/>
          </w:rPr>
          <w:t xml:space="preserve"> </w:t>
        </w:r>
      </w:ins>
      <w:r w:rsidRPr="00397AF1">
        <w:rPr>
          <w:rFonts w:ascii="MyriadPro-Regular" w:eastAsia="Cambria" w:hAnsi="MyriadPro-Regular" w:cs="MyriadPro-Regular"/>
          <w:color w:val="000000"/>
          <w:sz w:val="20"/>
          <w:szCs w:val="20"/>
        </w:rPr>
        <w:t xml:space="preserve">for income and gift tax </w:t>
      </w:r>
      <w:r w:rsidRPr="00397AF1">
        <w:rPr>
          <w:rFonts w:ascii="MyriadPro-Regular" w:eastAsia="Cambria" w:hAnsi="MyriadPro-Regular" w:cs="MyriadPro-Regular"/>
          <w:color w:val="000000"/>
          <w:sz w:val="20"/>
          <w:szCs w:val="20"/>
        </w:rPr>
        <w:lastRenderedPageBreak/>
        <w:t>purposes, not estate tax purposes.  The question remaining for the court was if the ILIT received any other economic benefit.</w:t>
      </w:r>
    </w:p>
    <w:p w14:paraId="529D9C78" w14:textId="77777777" w:rsidR="000329E5" w:rsidRPr="00397AF1" w:rsidRDefault="000329E5" w:rsidP="000329E5">
      <w:pPr>
        <w:widowControl w:val="0"/>
        <w:tabs>
          <w:tab w:val="right" w:pos="3020"/>
        </w:tabs>
        <w:suppressAutoHyphens/>
        <w:autoSpaceDE w:val="0"/>
        <w:autoSpaceDN w:val="0"/>
        <w:adjustRightInd w:val="0"/>
        <w:spacing w:after="90" w:line="265" w:lineRule="atLeast"/>
        <w:textAlignment w:val="baseline"/>
        <w:rPr>
          <w:rFonts w:ascii="MyriadPro-Regular" w:eastAsia="Cambria" w:hAnsi="MyriadPro-Regular" w:cs="MyriadPro-Regular"/>
          <w:color w:val="000000"/>
          <w:sz w:val="20"/>
          <w:szCs w:val="20"/>
        </w:rPr>
      </w:pPr>
      <w:r w:rsidRPr="00397AF1">
        <w:rPr>
          <w:rFonts w:ascii="MyriadPro-Regular" w:eastAsia="Cambria" w:hAnsi="MyriadPro-Regular" w:cs="MyriadPro-Regular"/>
          <w:color w:val="000000"/>
          <w:sz w:val="20"/>
          <w:szCs w:val="20"/>
        </w:rPr>
        <w:t>3. Should this split-dollar arrangement be included in the decedent’s estate?  To make this determination, the court first determined what was “transferred,” and then looked at the usual suspects under the IRC that would cause estate inclusion:</w:t>
      </w:r>
    </w:p>
    <w:p w14:paraId="03888EA0" w14:textId="77777777" w:rsidR="000329E5" w:rsidRPr="00397AF1" w:rsidRDefault="000329E5" w:rsidP="000329E5">
      <w:pPr>
        <w:widowControl w:val="0"/>
        <w:tabs>
          <w:tab w:val="right" w:pos="3020"/>
        </w:tabs>
        <w:suppressAutoHyphens/>
        <w:autoSpaceDE w:val="0"/>
        <w:autoSpaceDN w:val="0"/>
        <w:adjustRightInd w:val="0"/>
        <w:spacing w:after="90" w:line="265" w:lineRule="atLeast"/>
        <w:ind w:left="180"/>
        <w:textAlignment w:val="baseline"/>
        <w:rPr>
          <w:rFonts w:ascii="MyriadPro-Regular" w:eastAsia="Cambria" w:hAnsi="MyriadPro-Regular" w:cs="MyriadPro-Regular"/>
          <w:color w:val="000000"/>
          <w:sz w:val="20"/>
          <w:szCs w:val="20"/>
        </w:rPr>
      </w:pPr>
      <w:r w:rsidRPr="00397AF1">
        <w:rPr>
          <w:rFonts w:ascii="MyriadPro-Regular" w:eastAsia="Cambria" w:hAnsi="MyriadPro-Regular" w:cs="MyriadPro-Regular"/>
          <w:color w:val="000000"/>
          <w:sz w:val="20"/>
          <w:szCs w:val="20"/>
        </w:rPr>
        <w:t>• Section 2042 has no application to the inclusion of the value of insurance on the life of a person other than the decedent.  The court noted that section 2042 would not govern inclusion.</w:t>
      </w:r>
    </w:p>
    <w:p w14:paraId="28D43A3D" w14:textId="77777777" w:rsidR="000329E5" w:rsidRDefault="000329E5" w:rsidP="000329E5">
      <w:pPr>
        <w:widowControl w:val="0"/>
        <w:tabs>
          <w:tab w:val="right" w:pos="3020"/>
        </w:tabs>
        <w:suppressAutoHyphens/>
        <w:autoSpaceDE w:val="0"/>
        <w:autoSpaceDN w:val="0"/>
        <w:adjustRightInd w:val="0"/>
        <w:spacing w:after="90" w:line="265" w:lineRule="atLeast"/>
        <w:ind w:left="180"/>
        <w:textAlignment w:val="baseline"/>
        <w:rPr>
          <w:ins w:id="16" w:author="Jim Knaus" w:date="2022-04-30T22:11:00Z"/>
          <w:rFonts w:ascii="MyriadPro-Regular" w:eastAsia="Cambria" w:hAnsi="MyriadPro-Regular" w:cs="MyriadPro-Regular"/>
          <w:color w:val="000000"/>
          <w:sz w:val="20"/>
          <w:szCs w:val="20"/>
        </w:rPr>
      </w:pPr>
      <w:r w:rsidRPr="00397AF1">
        <w:rPr>
          <w:rFonts w:ascii="MyriadPro-Regular" w:eastAsia="Cambria" w:hAnsi="MyriadPro-Regular" w:cs="MyriadPro-Regular"/>
          <w:color w:val="000000"/>
          <w:sz w:val="20"/>
          <w:szCs w:val="20"/>
        </w:rPr>
        <w:t>• Section</w:t>
      </w:r>
      <w:del w:id="17" w:author="Jim Knaus" w:date="2022-04-30T22:12:00Z">
        <w:r w:rsidRPr="00397AF1" w:rsidDel="001C46C3">
          <w:rPr>
            <w:rFonts w:ascii="MyriadPro-Regular" w:eastAsia="Cambria" w:hAnsi="MyriadPro-Regular" w:cs="MyriadPro-Regular"/>
            <w:color w:val="000000"/>
            <w:sz w:val="20"/>
            <w:szCs w:val="20"/>
          </w:rPr>
          <w:delText xml:space="preserve"> </w:delText>
        </w:r>
      </w:del>
      <w:r w:rsidRPr="00397AF1">
        <w:rPr>
          <w:rFonts w:ascii="MyriadPro-Regular" w:eastAsia="Cambria" w:hAnsi="MyriadPro-Regular" w:cs="MyriadPro-Regular"/>
          <w:color w:val="000000"/>
          <w:sz w:val="20"/>
          <w:szCs w:val="20"/>
        </w:rPr>
        <w:t xml:space="preserve"> </w:t>
      </w:r>
      <w:r w:rsidRPr="001C46C3">
        <w:rPr>
          <w:rFonts w:ascii="MyriadPro-Regular" w:eastAsia="Cambria" w:hAnsi="MyriadPro-Regular" w:cs="MyriadPro-Regular"/>
          <w:color w:val="000000"/>
          <w:sz w:val="20"/>
          <w:szCs w:val="20"/>
        </w:rPr>
        <w:t>2036(a)(1) includes in a decedent’s estate the value of property that she transfers if, after the transfer, she kept either possession or enjoyment of the property or the right to its income (except for a bona fide sale for full consideration).</w:t>
      </w:r>
    </w:p>
    <w:p w14:paraId="70CAECC8" w14:textId="77777777" w:rsidR="000329E5" w:rsidRPr="00397AF1" w:rsidRDefault="000329E5" w:rsidP="000329E5">
      <w:pPr>
        <w:widowControl w:val="0"/>
        <w:tabs>
          <w:tab w:val="right" w:pos="3020"/>
        </w:tabs>
        <w:suppressAutoHyphens/>
        <w:autoSpaceDE w:val="0"/>
        <w:autoSpaceDN w:val="0"/>
        <w:adjustRightInd w:val="0"/>
        <w:spacing w:after="90" w:line="265" w:lineRule="atLeast"/>
        <w:ind w:left="180"/>
        <w:textAlignment w:val="baseline"/>
        <w:rPr>
          <w:rFonts w:ascii="MyriadPro-Regular" w:eastAsia="Cambria" w:hAnsi="MyriadPro-Regular" w:cs="MyriadPro-Regular"/>
          <w:color w:val="000000"/>
          <w:sz w:val="20"/>
          <w:szCs w:val="20"/>
        </w:rPr>
      </w:pPr>
      <w:r w:rsidRPr="00397AF1">
        <w:rPr>
          <w:rFonts w:ascii="MyriadPro-Regular" w:eastAsia="Cambria" w:hAnsi="MyriadPro-Regular" w:cs="MyriadPro-Regular"/>
          <w:color w:val="000000"/>
          <w:sz w:val="20"/>
          <w:szCs w:val="20"/>
        </w:rPr>
        <w:t xml:space="preserve">• Section 2036(a)(2) includes in a decedent’s estate the value of property transferred if the decedent retained the right, either alone or in conjunction with another, to designate who would receive possession or enjoyment of that property or its income (except for a bona fide sale for full consideration).  </w:t>
      </w:r>
    </w:p>
    <w:p w14:paraId="33EA9E75" w14:textId="77777777" w:rsidR="000329E5" w:rsidRPr="00397AF1" w:rsidRDefault="000329E5" w:rsidP="000329E5">
      <w:pPr>
        <w:widowControl w:val="0"/>
        <w:tabs>
          <w:tab w:val="right" w:pos="3020"/>
        </w:tabs>
        <w:suppressAutoHyphens/>
        <w:autoSpaceDE w:val="0"/>
        <w:autoSpaceDN w:val="0"/>
        <w:adjustRightInd w:val="0"/>
        <w:spacing w:after="90" w:line="265" w:lineRule="atLeast"/>
        <w:ind w:left="180"/>
        <w:textAlignment w:val="baseline"/>
        <w:rPr>
          <w:rFonts w:ascii="MyriadPro-Regular" w:eastAsia="Cambria" w:hAnsi="MyriadPro-Regular" w:cs="MyriadPro-Regular"/>
          <w:color w:val="000000"/>
          <w:sz w:val="20"/>
          <w:szCs w:val="20"/>
        </w:rPr>
      </w:pPr>
      <w:r w:rsidRPr="00397AF1">
        <w:rPr>
          <w:rFonts w:ascii="MyriadPro-Regular" w:eastAsia="Cambria" w:hAnsi="MyriadPro-Regular" w:cs="MyriadPro-Regular"/>
          <w:color w:val="000000"/>
          <w:sz w:val="20"/>
          <w:szCs w:val="20"/>
        </w:rPr>
        <w:t>• Section 2038 provides that a decedent’s estate includes the value of property transferred in which she retained an interest or right, either alone or in conjunction with another, to alter, amend, revoke</w:t>
      </w:r>
      <w:ins w:id="18" w:author="Jim Knaus" w:date="2022-04-30T21:36:00Z">
        <w:r>
          <w:rPr>
            <w:rFonts w:ascii="MyriadPro-Regular" w:eastAsia="Cambria" w:hAnsi="MyriadPro-Regular" w:cs="MyriadPro-Regular"/>
            <w:color w:val="000000"/>
            <w:sz w:val="20"/>
            <w:szCs w:val="20"/>
          </w:rPr>
          <w:t>,</w:t>
        </w:r>
      </w:ins>
      <w:r w:rsidRPr="00397AF1">
        <w:rPr>
          <w:rFonts w:ascii="MyriadPro-Regular" w:eastAsia="Cambria" w:hAnsi="MyriadPro-Regular" w:cs="MyriadPro-Regular"/>
          <w:color w:val="000000"/>
          <w:sz w:val="20"/>
          <w:szCs w:val="20"/>
        </w:rPr>
        <w:t xml:space="preserve"> or terminate the enjoyment of the property (except for a bona fide sale for full consideration). </w:t>
      </w:r>
    </w:p>
    <w:p w14:paraId="4ACDB443" w14:textId="77777777" w:rsidR="000329E5" w:rsidRPr="00397AF1" w:rsidRDefault="000329E5" w:rsidP="000329E5">
      <w:pPr>
        <w:widowControl w:val="0"/>
        <w:tabs>
          <w:tab w:val="right" w:pos="3020"/>
        </w:tabs>
        <w:suppressAutoHyphens/>
        <w:autoSpaceDE w:val="0"/>
        <w:autoSpaceDN w:val="0"/>
        <w:adjustRightInd w:val="0"/>
        <w:spacing w:after="90" w:line="265" w:lineRule="atLeast"/>
        <w:ind w:left="180"/>
        <w:textAlignment w:val="baseline"/>
        <w:rPr>
          <w:rFonts w:ascii="MyriadPro-Regular" w:eastAsia="Cambria" w:hAnsi="MyriadPro-Regular" w:cs="MyriadPro-Regular"/>
          <w:color w:val="000000"/>
          <w:sz w:val="20"/>
          <w:szCs w:val="20"/>
        </w:rPr>
      </w:pPr>
      <w:r w:rsidRPr="00397AF1">
        <w:rPr>
          <w:rFonts w:ascii="MyriadPro-Regular" w:eastAsia="Cambria" w:hAnsi="MyriadPro-Regular" w:cs="MyriadPro-Regular"/>
          <w:color w:val="000000"/>
          <w:sz w:val="20"/>
          <w:szCs w:val="20"/>
        </w:rPr>
        <w:t xml:space="preserve">• Section 2703(a) provides that under certain circumstances the value of property should be determined without regard to any restriction on the right to sell or use such property. </w:t>
      </w:r>
    </w:p>
    <w:p w14:paraId="50894C4D" w14:textId="77777777" w:rsidR="000329E5" w:rsidRPr="00397AF1" w:rsidRDefault="000329E5" w:rsidP="000329E5">
      <w:pPr>
        <w:widowControl w:val="0"/>
        <w:tabs>
          <w:tab w:val="right" w:pos="3020"/>
        </w:tabs>
        <w:suppressAutoHyphens/>
        <w:autoSpaceDE w:val="0"/>
        <w:autoSpaceDN w:val="0"/>
        <w:adjustRightInd w:val="0"/>
        <w:spacing w:after="90" w:line="265" w:lineRule="atLeast"/>
        <w:ind w:left="180"/>
        <w:textAlignment w:val="baseline"/>
        <w:rPr>
          <w:rFonts w:ascii="MyriadPro-Regular" w:eastAsia="Cambria" w:hAnsi="MyriadPro-Regular" w:cs="MyriadPro-Regular"/>
          <w:color w:val="000000"/>
          <w:sz w:val="20"/>
          <w:szCs w:val="20"/>
        </w:rPr>
      </w:pPr>
      <w:r w:rsidRPr="00397AF1">
        <w:rPr>
          <w:rFonts w:ascii="MyriadPro-Regular" w:eastAsia="Cambria" w:hAnsi="MyriadPro-Regular" w:cs="MyriadPro-Regular"/>
          <w:color w:val="000000"/>
          <w:sz w:val="20"/>
          <w:szCs w:val="20"/>
        </w:rPr>
        <w:t>Because the ILIT purchased the policies, the court found that the policies could not be the transferred “property.”  The only property the decedent transferred was cash, in which she retained no right, and in exchange for which she received the receivable. What rights did that provide her?</w:t>
      </w:r>
    </w:p>
    <w:p w14:paraId="3E40F745" w14:textId="77777777" w:rsidR="000329E5" w:rsidRPr="00397AF1" w:rsidRDefault="000329E5" w:rsidP="000329E5">
      <w:pPr>
        <w:widowControl w:val="0"/>
        <w:tabs>
          <w:tab w:val="right" w:pos="3020"/>
        </w:tabs>
        <w:suppressAutoHyphens/>
        <w:autoSpaceDE w:val="0"/>
        <w:autoSpaceDN w:val="0"/>
        <w:adjustRightInd w:val="0"/>
        <w:spacing w:after="90" w:line="265" w:lineRule="atLeast"/>
        <w:ind w:left="180"/>
        <w:textAlignment w:val="baseline"/>
        <w:rPr>
          <w:rFonts w:ascii="MyriadPro-Regular" w:eastAsia="Cambria" w:hAnsi="MyriadPro-Regular" w:cs="MyriadPro-Regular"/>
          <w:color w:val="000000"/>
          <w:sz w:val="20"/>
          <w:szCs w:val="20"/>
        </w:rPr>
      </w:pPr>
      <w:r w:rsidRPr="00397AF1">
        <w:rPr>
          <w:rFonts w:ascii="MyriadPro-Regular" w:eastAsia="Cambria" w:hAnsi="MyriadPro-Regular" w:cs="MyriadPro-Regular"/>
          <w:color w:val="000000"/>
          <w:sz w:val="20"/>
          <w:szCs w:val="20"/>
        </w:rPr>
        <w:t>The decedent had no contractual right to force the early termination of the split-dollar arrangement.  Larson, as sole member of the ILIT’s investment committee, had the power to terminate the arrangement.  The fact that Larson was also acting as an agent under the decedent’s power of attorney did not change that fact.  Larson could not terminate the split-dollar arrangement as the decedent’s agent because the decedent herself could not do it.  Therefore, the court determined that the decedent had no right to the cash surrender value of the policies.</w:t>
      </w:r>
    </w:p>
    <w:p w14:paraId="5D5AEEFA" w14:textId="77777777" w:rsidR="000329E5" w:rsidRPr="00397AF1" w:rsidRDefault="000329E5" w:rsidP="000329E5">
      <w:pPr>
        <w:widowControl w:val="0"/>
        <w:tabs>
          <w:tab w:val="right" w:pos="3020"/>
        </w:tabs>
        <w:suppressAutoHyphens/>
        <w:autoSpaceDE w:val="0"/>
        <w:autoSpaceDN w:val="0"/>
        <w:adjustRightInd w:val="0"/>
        <w:spacing w:after="90" w:line="265" w:lineRule="atLeast"/>
        <w:ind w:left="180"/>
        <w:textAlignment w:val="baseline"/>
        <w:rPr>
          <w:rFonts w:ascii="MyriadPro-Regular" w:eastAsia="Cambria" w:hAnsi="MyriadPro-Regular" w:cs="MyriadPro-Regular"/>
          <w:color w:val="000000"/>
          <w:sz w:val="20"/>
          <w:szCs w:val="20"/>
        </w:rPr>
      </w:pPr>
      <w:r w:rsidRPr="00397AF1">
        <w:rPr>
          <w:rFonts w:ascii="MyriadPro-Regular" w:eastAsia="Cambria" w:hAnsi="MyriadPro-Regular" w:cs="MyriadPro-Regular"/>
          <w:color w:val="000000"/>
          <w:sz w:val="20"/>
          <w:szCs w:val="20"/>
        </w:rPr>
        <w:t xml:space="preserve">The court found that Larson, as the investment committee’s sole member, was under a fiduciary duty to exercise his power to direct the ILIT’s investments prudently, and he faced potential liability to the beneficiaries of the ILIT under state law if he failed to do so, including the decedent’s grandchildren (who were beneficiaries of the ILIT but not of the Revocable Trust).  This fiduciary duty would prevent him from surrendering the policies.  The court noted that the duties were not illusory.  As a result, the cash surrender value could not be included in the decedent’s estate as a right retained by the decedent, either alone or in conjunction with Larson, to designate possession or enjoyment of the property. </w:t>
      </w:r>
    </w:p>
    <w:p w14:paraId="048ECFA8" w14:textId="77777777" w:rsidR="000329E5" w:rsidRPr="00397AF1" w:rsidRDefault="000329E5" w:rsidP="000329E5">
      <w:pPr>
        <w:widowControl w:val="0"/>
        <w:tabs>
          <w:tab w:val="right" w:pos="3020"/>
        </w:tabs>
        <w:suppressAutoHyphens/>
        <w:autoSpaceDE w:val="0"/>
        <w:autoSpaceDN w:val="0"/>
        <w:adjustRightInd w:val="0"/>
        <w:spacing w:after="90" w:line="265" w:lineRule="atLeast"/>
        <w:ind w:left="180"/>
        <w:textAlignment w:val="baseline"/>
        <w:rPr>
          <w:rFonts w:ascii="MyriadPro-Regular" w:eastAsia="Cambria" w:hAnsi="MyriadPro-Regular" w:cs="MyriadPro-Regular"/>
          <w:color w:val="000000"/>
          <w:sz w:val="20"/>
          <w:szCs w:val="20"/>
        </w:rPr>
      </w:pPr>
      <w:r w:rsidRPr="00397AF1">
        <w:rPr>
          <w:rFonts w:ascii="MyriadPro-Regular" w:eastAsia="Cambria" w:hAnsi="MyriadPro-Regular" w:cs="MyriadPro-Regular"/>
          <w:color w:val="000000"/>
          <w:sz w:val="20"/>
          <w:szCs w:val="20"/>
        </w:rPr>
        <w:t>The estate successfully argued that the only asset from the split-dollar arrangement owned by the Revocable Trust at decedent’s death was the split-dollar receivable, which provided the right to repayment described previously.  The receivable had no restrictions on it – the Revocable Trust was free to transfer or sell it.  Therefore, section 2703(a) did not impact its value.  Furthermore, the parties had stipulated to the value of the receivable before proceeding to court.</w:t>
      </w:r>
    </w:p>
    <w:p w14:paraId="75C1038B" w14:textId="77777777" w:rsidR="000329E5" w:rsidRPr="00397AF1" w:rsidRDefault="000329E5" w:rsidP="000329E5">
      <w:pPr>
        <w:widowControl w:val="0"/>
        <w:tabs>
          <w:tab w:val="right" w:pos="3020"/>
        </w:tabs>
        <w:suppressAutoHyphens/>
        <w:autoSpaceDE w:val="0"/>
        <w:autoSpaceDN w:val="0"/>
        <w:adjustRightInd w:val="0"/>
        <w:spacing w:before="90" w:line="280" w:lineRule="atLeast"/>
        <w:textAlignment w:val="baseline"/>
        <w:rPr>
          <w:rFonts w:ascii="MyriadPro-Bold" w:eastAsia="Cambria" w:hAnsi="MyriadPro-Bold" w:cs="MyriadPro-Bold"/>
          <w:b/>
          <w:bCs/>
          <w:color w:val="4D835D"/>
        </w:rPr>
      </w:pPr>
      <w:r w:rsidRPr="00397AF1">
        <w:rPr>
          <w:rFonts w:ascii="MyriadPro-Bold" w:eastAsia="Cambria" w:hAnsi="MyriadPro-Bold" w:cs="MyriadPro-Bold"/>
          <w:b/>
          <w:bCs/>
          <w:color w:val="4D835D"/>
        </w:rPr>
        <w:t>Key Takeaways – Follow the Roadmap</w:t>
      </w:r>
    </w:p>
    <w:p w14:paraId="08B1EF73" w14:textId="77777777" w:rsidR="000329E5" w:rsidRPr="00397AF1" w:rsidRDefault="000329E5" w:rsidP="000329E5">
      <w:pPr>
        <w:widowControl w:val="0"/>
        <w:tabs>
          <w:tab w:val="right" w:pos="3020"/>
        </w:tabs>
        <w:suppressAutoHyphens/>
        <w:autoSpaceDE w:val="0"/>
        <w:autoSpaceDN w:val="0"/>
        <w:adjustRightInd w:val="0"/>
        <w:spacing w:after="90" w:line="265" w:lineRule="atLeast"/>
        <w:textAlignment w:val="baseline"/>
        <w:rPr>
          <w:rFonts w:ascii="MyriadPro-Regular" w:eastAsia="Cambria" w:hAnsi="MyriadPro-Regular" w:cs="MyriadPro-Regular"/>
          <w:color w:val="000000"/>
          <w:sz w:val="20"/>
          <w:szCs w:val="20"/>
        </w:rPr>
      </w:pPr>
      <w:r w:rsidRPr="00397AF1">
        <w:rPr>
          <w:rFonts w:ascii="MyriadPro-Bold" w:eastAsia="Cambria" w:hAnsi="MyriadPro-Bold" w:cs="MyriadPro-Bold"/>
          <w:b/>
          <w:bCs/>
          <w:color w:val="000000"/>
          <w:sz w:val="20"/>
          <w:szCs w:val="20"/>
        </w:rPr>
        <w:t xml:space="preserve">1. Use an Independent Trustee.  </w:t>
      </w:r>
      <w:r w:rsidRPr="00397AF1">
        <w:rPr>
          <w:rFonts w:ascii="MyriadPro-Regular" w:eastAsia="Cambria" w:hAnsi="MyriadPro-Regular" w:cs="MyriadPro-Regular"/>
          <w:color w:val="000000"/>
          <w:sz w:val="20"/>
          <w:szCs w:val="20"/>
        </w:rPr>
        <w:t>The use of an independent trustee, even a directed trustee, was viewed favorably by the court.</w:t>
      </w:r>
    </w:p>
    <w:p w14:paraId="2D3BBD4F" w14:textId="77777777" w:rsidR="000329E5" w:rsidRPr="00397AF1" w:rsidRDefault="000329E5" w:rsidP="000329E5">
      <w:pPr>
        <w:widowControl w:val="0"/>
        <w:tabs>
          <w:tab w:val="right" w:pos="3020"/>
        </w:tabs>
        <w:suppressAutoHyphens/>
        <w:autoSpaceDE w:val="0"/>
        <w:autoSpaceDN w:val="0"/>
        <w:adjustRightInd w:val="0"/>
        <w:spacing w:after="90" w:line="265" w:lineRule="atLeast"/>
        <w:textAlignment w:val="baseline"/>
        <w:rPr>
          <w:rFonts w:ascii="MyriadPro-Regular" w:eastAsia="Cambria" w:hAnsi="MyriadPro-Regular" w:cs="MyriadPro-Regular"/>
          <w:color w:val="000000"/>
          <w:sz w:val="20"/>
          <w:szCs w:val="20"/>
        </w:rPr>
      </w:pPr>
      <w:r w:rsidRPr="00397AF1">
        <w:rPr>
          <w:rFonts w:ascii="MyriadPro-Bold" w:eastAsia="Cambria" w:hAnsi="MyriadPro-Bold" w:cs="MyriadPro-Bold"/>
          <w:b/>
          <w:bCs/>
          <w:color w:val="000000"/>
          <w:sz w:val="20"/>
          <w:szCs w:val="20"/>
        </w:rPr>
        <w:t xml:space="preserve">2. Limit ability to terminate the split-dollar arrangement. </w:t>
      </w:r>
      <w:r w:rsidRPr="00397AF1">
        <w:rPr>
          <w:rFonts w:ascii="MyriadPro-Regular" w:eastAsia="Cambria" w:hAnsi="MyriadPro-Regular" w:cs="MyriadPro-Regular"/>
          <w:color w:val="000000"/>
          <w:sz w:val="20"/>
          <w:szCs w:val="20"/>
        </w:rPr>
        <w:t xml:space="preserve"> A cornerstone to the court’s determination that this case was distinguishable from the Estate of Cahill and the Estate of Morrissette II (which did not have favorable results for the respective taxpayers) was that in the instant case, the split-dollar arrangement expressly provided that ONLY the ILIT had the right to terminate the agreement.  The decedent held no power, alone or in conjunction with anyone else, to terminate the policies.  Even though parties to a contract can always modify it, without the specific contractual right to terminate the policies, the court concluded that the decedent did not have any possession or rights to the cash surrender value of the insurance policies. </w:t>
      </w:r>
    </w:p>
    <w:p w14:paraId="67DA51D2" w14:textId="77777777" w:rsidR="000329E5" w:rsidRPr="00397AF1" w:rsidRDefault="000329E5" w:rsidP="000329E5">
      <w:pPr>
        <w:widowControl w:val="0"/>
        <w:tabs>
          <w:tab w:val="right" w:pos="3020"/>
        </w:tabs>
        <w:suppressAutoHyphens/>
        <w:autoSpaceDE w:val="0"/>
        <w:autoSpaceDN w:val="0"/>
        <w:adjustRightInd w:val="0"/>
        <w:spacing w:after="90" w:line="265" w:lineRule="atLeast"/>
        <w:textAlignment w:val="baseline"/>
        <w:rPr>
          <w:rFonts w:ascii="MyriadPro-Regular" w:eastAsia="Cambria" w:hAnsi="MyriadPro-Regular" w:cs="MyriadPro-Regular"/>
          <w:color w:val="000000"/>
          <w:sz w:val="20"/>
          <w:szCs w:val="20"/>
        </w:rPr>
      </w:pPr>
      <w:r w:rsidRPr="00397AF1">
        <w:rPr>
          <w:rFonts w:ascii="MyriadPro-Bold" w:eastAsia="Cambria" w:hAnsi="MyriadPro-Bold" w:cs="MyriadPro-Bold"/>
          <w:b/>
          <w:bCs/>
          <w:color w:val="000000"/>
          <w:sz w:val="20"/>
          <w:szCs w:val="20"/>
        </w:rPr>
        <w:t>3.</w:t>
      </w:r>
      <w:r>
        <w:rPr>
          <w:rFonts w:ascii="MyriadPro-Bold" w:eastAsia="Cambria" w:hAnsi="MyriadPro-Bold" w:cs="MyriadPro-Bold"/>
          <w:b/>
          <w:bCs/>
          <w:color w:val="000000"/>
          <w:sz w:val="20"/>
          <w:szCs w:val="20"/>
        </w:rPr>
        <w:t xml:space="preserve"> </w:t>
      </w:r>
      <w:r w:rsidRPr="00397AF1">
        <w:rPr>
          <w:rFonts w:ascii="MyriadPro-Bold" w:eastAsia="Cambria" w:hAnsi="MyriadPro-Bold" w:cs="MyriadPro-Bold"/>
          <w:b/>
          <w:bCs/>
          <w:color w:val="000000"/>
          <w:sz w:val="20"/>
          <w:szCs w:val="20"/>
        </w:rPr>
        <w:t>Have the ILIT purchase the insurance policies.</w:t>
      </w:r>
      <w:r w:rsidRPr="00397AF1">
        <w:rPr>
          <w:rFonts w:ascii="MyriadPro-Regular" w:eastAsia="Cambria" w:hAnsi="MyriadPro-Regular" w:cs="MyriadPro-Regular"/>
          <w:color w:val="000000"/>
          <w:sz w:val="20"/>
          <w:szCs w:val="20"/>
        </w:rPr>
        <w:t xml:space="preserve">  Having the ILIT purchase the insurance policies from the inception helped the family successfully argue that the only asset from the split-dollar arrangement that the Revocable Trust owned at the decedent’s death was the split-dollar receivable.  </w:t>
      </w:r>
    </w:p>
    <w:p w14:paraId="3D81C220" w14:textId="77777777" w:rsidR="000329E5" w:rsidRPr="00397AF1" w:rsidRDefault="000329E5" w:rsidP="000329E5">
      <w:pPr>
        <w:widowControl w:val="0"/>
        <w:tabs>
          <w:tab w:val="right" w:pos="3020"/>
        </w:tabs>
        <w:suppressAutoHyphens/>
        <w:autoSpaceDE w:val="0"/>
        <w:autoSpaceDN w:val="0"/>
        <w:adjustRightInd w:val="0"/>
        <w:spacing w:after="90" w:line="265" w:lineRule="atLeast"/>
        <w:textAlignment w:val="baseline"/>
        <w:rPr>
          <w:rFonts w:ascii="MyriadPro-Regular" w:eastAsia="Cambria" w:hAnsi="MyriadPro-Regular" w:cs="MyriadPro-Regular"/>
          <w:color w:val="000000"/>
          <w:sz w:val="20"/>
          <w:szCs w:val="20"/>
        </w:rPr>
      </w:pPr>
      <w:r w:rsidRPr="00397AF1">
        <w:rPr>
          <w:rFonts w:ascii="MyriadPro-Bold" w:eastAsia="Cambria" w:hAnsi="MyriadPro-Bold" w:cs="MyriadPro-Bold"/>
          <w:b/>
          <w:bCs/>
          <w:color w:val="000000"/>
          <w:sz w:val="20"/>
          <w:szCs w:val="20"/>
        </w:rPr>
        <w:t>4. Have an estate planning or business purpose for life insurance.</w:t>
      </w:r>
      <w:r w:rsidRPr="00397AF1">
        <w:rPr>
          <w:rFonts w:ascii="MyriadPro-Regular" w:eastAsia="Cambria" w:hAnsi="MyriadPro-Regular" w:cs="MyriadPro-Regular"/>
          <w:color w:val="000000"/>
          <w:sz w:val="20"/>
          <w:szCs w:val="20"/>
        </w:rPr>
        <w:t xml:space="preserve">  If there is an insurable need, purchasing life insurance is a great planning tool.  The fact that the decedent and her family had such a demonstrable need gave the court comfort that the parties were not looking solely to discount cash, as was found in some of the other recent cases.  If the intent is to keep insurance until the </w:t>
      </w:r>
      <w:r w:rsidRPr="00397AF1">
        <w:rPr>
          <w:rFonts w:ascii="MyriadPro-Regular" w:eastAsia="Cambria" w:hAnsi="MyriadPro-Regular" w:cs="MyriadPro-Regular"/>
          <w:color w:val="000000"/>
          <w:sz w:val="20"/>
          <w:szCs w:val="20"/>
        </w:rPr>
        <w:lastRenderedPageBreak/>
        <w:t>death of the insured, it looks less like a taxpayer is trying to just discount cash.  In the instant case, these facts bested the Commissioner’s argument that the arrangement was merely a scheme to reduce the decedent’s potential estate tax l</w:t>
      </w:r>
      <w:ins w:id="19" w:author="Jim Knaus" w:date="2022-04-30T21:44:00Z">
        <w:r>
          <w:rPr>
            <w:rFonts w:ascii="MyriadPro-Regular" w:eastAsia="Cambria" w:hAnsi="MyriadPro-Regular" w:cs="MyriadPro-Regular"/>
            <w:color w:val="000000"/>
            <w:sz w:val="20"/>
            <w:szCs w:val="20"/>
          </w:rPr>
          <w:t>i</w:t>
        </w:r>
      </w:ins>
      <w:r w:rsidRPr="00397AF1">
        <w:rPr>
          <w:rFonts w:ascii="MyriadPro-Regular" w:eastAsia="Cambria" w:hAnsi="MyriadPro-Regular" w:cs="MyriadPro-Regular"/>
          <w:color w:val="000000"/>
          <w:sz w:val="20"/>
          <w:szCs w:val="20"/>
        </w:rPr>
        <w:t>ability.</w:t>
      </w:r>
    </w:p>
    <w:p w14:paraId="3601217D" w14:textId="77777777" w:rsidR="000329E5" w:rsidRPr="00397AF1" w:rsidRDefault="000329E5" w:rsidP="000329E5">
      <w:pPr>
        <w:widowControl w:val="0"/>
        <w:tabs>
          <w:tab w:val="right" w:pos="3020"/>
        </w:tabs>
        <w:suppressAutoHyphens/>
        <w:autoSpaceDE w:val="0"/>
        <w:autoSpaceDN w:val="0"/>
        <w:adjustRightInd w:val="0"/>
        <w:spacing w:after="90" w:line="265" w:lineRule="atLeast"/>
        <w:textAlignment w:val="baseline"/>
        <w:rPr>
          <w:rFonts w:ascii="MyriadPro-Regular" w:eastAsia="Cambria" w:hAnsi="MyriadPro-Regular" w:cs="MyriadPro-Regular"/>
          <w:color w:val="000000"/>
          <w:sz w:val="20"/>
          <w:szCs w:val="20"/>
        </w:rPr>
      </w:pPr>
      <w:r w:rsidRPr="00397AF1">
        <w:rPr>
          <w:rFonts w:ascii="MyriadPro-Bold" w:eastAsia="Cambria" w:hAnsi="MyriadPro-Bold" w:cs="MyriadPro-Bold"/>
          <w:b/>
          <w:bCs/>
          <w:color w:val="000000"/>
          <w:sz w:val="20"/>
          <w:szCs w:val="20"/>
        </w:rPr>
        <w:t xml:space="preserve">5. “Pigs get fed, hogs get slaughtered.”  </w:t>
      </w:r>
      <w:r w:rsidRPr="00397AF1">
        <w:rPr>
          <w:rFonts w:ascii="MyriadPro-Regular" w:eastAsia="Cambria" w:hAnsi="MyriadPro-Regular" w:cs="MyriadPro-Regular"/>
          <w:color w:val="000000"/>
          <w:sz w:val="20"/>
          <w:szCs w:val="20"/>
        </w:rPr>
        <w:t>Discounts are allowed; no need to go overboard as in the Estate of Cahill.  Although the value of the reimbursement right was stipulated, the discount was much more reasonable than that claimed by the taxpayers in Cahill.</w:t>
      </w:r>
    </w:p>
    <w:p w14:paraId="646E8669" w14:textId="77777777" w:rsidR="000329E5" w:rsidRPr="00397AF1" w:rsidRDefault="000329E5" w:rsidP="000329E5">
      <w:pPr>
        <w:widowControl w:val="0"/>
        <w:tabs>
          <w:tab w:val="right" w:pos="3020"/>
        </w:tabs>
        <w:suppressAutoHyphens/>
        <w:autoSpaceDE w:val="0"/>
        <w:autoSpaceDN w:val="0"/>
        <w:adjustRightInd w:val="0"/>
        <w:spacing w:after="90" w:line="265" w:lineRule="atLeast"/>
        <w:textAlignment w:val="baseline"/>
        <w:rPr>
          <w:rFonts w:ascii="MyriadPro-Regular" w:eastAsia="Cambria" w:hAnsi="MyriadPro-Regular" w:cs="MyriadPro-Regular"/>
          <w:color w:val="000000"/>
          <w:sz w:val="20"/>
          <w:szCs w:val="20"/>
        </w:rPr>
      </w:pPr>
      <w:r w:rsidRPr="00397AF1">
        <w:rPr>
          <w:rFonts w:ascii="MyriadPro-Regular" w:eastAsia="Cambria" w:hAnsi="MyriadPro-Regular" w:cs="MyriadPro-Regular"/>
          <w:color w:val="000000"/>
          <w:sz w:val="20"/>
          <w:szCs w:val="20"/>
        </w:rPr>
        <w:t>6.</w:t>
      </w:r>
      <w:r>
        <w:rPr>
          <w:rFonts w:ascii="MyriadPro-Regular" w:eastAsia="Cambria" w:hAnsi="MyriadPro-Regular" w:cs="MyriadPro-Regular"/>
          <w:color w:val="000000"/>
          <w:sz w:val="20"/>
          <w:szCs w:val="20"/>
        </w:rPr>
        <w:t xml:space="preserve"> </w:t>
      </w:r>
      <w:r w:rsidRPr="00397AF1">
        <w:rPr>
          <w:rFonts w:ascii="MyriadPro-Bold" w:eastAsia="Cambria" w:hAnsi="MyriadPro-Bold" w:cs="MyriadPro-Bold"/>
          <w:b/>
          <w:bCs/>
          <w:color w:val="000000"/>
          <w:sz w:val="20"/>
          <w:szCs w:val="20"/>
        </w:rPr>
        <w:t>Carefully manage your practice and communication.</w:t>
      </w:r>
      <w:r w:rsidRPr="00397AF1">
        <w:rPr>
          <w:rFonts w:ascii="MyriadPro-Regular" w:eastAsia="Cambria" w:hAnsi="MyriadPro-Regular" w:cs="MyriadPro-Regular"/>
          <w:color w:val="000000"/>
          <w:sz w:val="20"/>
          <w:szCs w:val="20"/>
        </w:rPr>
        <w:t xml:space="preserve">  The best facts are those laid out in the planning stage.  Written communications should follow the plan and confirm the form of the transaction that the taxpayer will present to the IRS.</w:t>
      </w:r>
    </w:p>
    <w:p w14:paraId="7F27475A" w14:textId="77777777" w:rsidR="000329E5" w:rsidRPr="00397AF1" w:rsidRDefault="000329E5" w:rsidP="000329E5">
      <w:pPr>
        <w:widowControl w:val="0"/>
        <w:tabs>
          <w:tab w:val="right" w:pos="3020"/>
        </w:tabs>
        <w:suppressAutoHyphens/>
        <w:autoSpaceDE w:val="0"/>
        <w:autoSpaceDN w:val="0"/>
        <w:adjustRightInd w:val="0"/>
        <w:spacing w:after="90" w:line="265" w:lineRule="atLeast"/>
        <w:textAlignment w:val="baseline"/>
        <w:rPr>
          <w:rFonts w:ascii="MyriadPro-Regular" w:eastAsia="Cambria" w:hAnsi="MyriadPro-Regular" w:cs="MyriadPro-Regular"/>
          <w:color w:val="000000"/>
          <w:sz w:val="20"/>
          <w:szCs w:val="20"/>
        </w:rPr>
      </w:pPr>
      <w:r w:rsidRPr="00397AF1">
        <w:rPr>
          <w:rFonts w:ascii="MyriadPro-Bold" w:eastAsia="Cambria" w:hAnsi="MyriadPro-Bold" w:cs="MyriadPro-Bold"/>
          <w:b/>
          <w:bCs/>
          <w:color w:val="000000"/>
          <w:sz w:val="20"/>
          <w:szCs w:val="20"/>
        </w:rPr>
        <w:t xml:space="preserve">7. </w:t>
      </w:r>
      <w:r>
        <w:rPr>
          <w:rFonts w:ascii="MyriadPro-Bold" w:eastAsia="Cambria" w:hAnsi="MyriadPro-Bold" w:cs="MyriadPro-Bold"/>
          <w:b/>
          <w:bCs/>
          <w:color w:val="000000"/>
          <w:sz w:val="20"/>
          <w:szCs w:val="20"/>
        </w:rPr>
        <w:t xml:space="preserve"> </w:t>
      </w:r>
      <w:r w:rsidRPr="00397AF1">
        <w:rPr>
          <w:rFonts w:ascii="MyriadPro-Bold" w:eastAsia="Cambria" w:hAnsi="MyriadPro-Bold" w:cs="MyriadPro-Bold"/>
          <w:b/>
          <w:bCs/>
          <w:color w:val="000000"/>
          <w:sz w:val="20"/>
          <w:szCs w:val="20"/>
        </w:rPr>
        <w:t>Use loan split-dollar regime.</w:t>
      </w:r>
      <w:r w:rsidRPr="00397AF1">
        <w:rPr>
          <w:rFonts w:ascii="MyriadPro-Regular" w:eastAsia="Cambria" w:hAnsi="MyriadPro-Regular" w:cs="MyriadPro-Regular"/>
          <w:color w:val="000000"/>
          <w:sz w:val="20"/>
          <w:szCs w:val="20"/>
        </w:rPr>
        <w:t xml:space="preserve">  It is generally best to do loan split-dollar, even though the loan’s upfront cost may be more than the economic benefit regime, because the loan split-dollar regulations apply for all Federal tax purposes, including estate tax purposes.  The economic benefit regulations are </w:t>
      </w:r>
      <w:del w:id="20" w:author="Jim Knaus" w:date="2022-04-30T21:48:00Z">
        <w:r w:rsidRPr="00397AF1" w:rsidDel="00BE6E1A">
          <w:rPr>
            <w:rFonts w:ascii="MyriadPro-Regular" w:eastAsia="Cambria" w:hAnsi="MyriadPro-Regular" w:cs="MyriadPro-Regular"/>
            <w:color w:val="000000"/>
            <w:sz w:val="20"/>
            <w:szCs w:val="20"/>
          </w:rPr>
          <w:delText xml:space="preserve">only </w:delText>
        </w:r>
      </w:del>
      <w:r w:rsidRPr="00397AF1">
        <w:rPr>
          <w:rFonts w:ascii="MyriadPro-Regular" w:eastAsia="Cambria" w:hAnsi="MyriadPro-Regular" w:cs="MyriadPro-Regular"/>
          <w:color w:val="000000"/>
          <w:sz w:val="20"/>
          <w:szCs w:val="20"/>
        </w:rPr>
        <w:t xml:space="preserve">valid </w:t>
      </w:r>
      <w:ins w:id="21" w:author="Jim Knaus" w:date="2022-04-30T21:48:00Z">
        <w:r w:rsidRPr="00BE6E1A">
          <w:rPr>
            <w:rFonts w:ascii="MyriadPro-Regular" w:eastAsia="Cambria" w:hAnsi="MyriadPro-Regular" w:cs="MyriadPro-Regular"/>
            <w:color w:val="000000"/>
            <w:sz w:val="20"/>
            <w:szCs w:val="20"/>
          </w:rPr>
          <w:t>only</w:t>
        </w:r>
        <w:r>
          <w:rPr>
            <w:rFonts w:ascii="MyriadPro-Regular" w:eastAsia="Cambria" w:hAnsi="MyriadPro-Regular" w:cs="MyriadPro-Regular"/>
            <w:color w:val="000000"/>
            <w:sz w:val="20"/>
            <w:szCs w:val="20"/>
          </w:rPr>
          <w:t xml:space="preserve"> </w:t>
        </w:r>
      </w:ins>
      <w:r w:rsidRPr="00397AF1">
        <w:rPr>
          <w:rFonts w:ascii="MyriadPro-Regular" w:eastAsia="Cambria" w:hAnsi="MyriadPro-Regular" w:cs="MyriadPro-Regular"/>
          <w:color w:val="000000"/>
          <w:sz w:val="20"/>
          <w:szCs w:val="20"/>
        </w:rPr>
        <w:t>for gift and income tax purposes.  Furthermore, a loan for the life of an insured is specifically covered by the regulations (and you can use the long-term applicable federal rate).  The fact that the insured has a longer life expectancy than the decedent does not impact the validity of the loan.</w:t>
      </w:r>
    </w:p>
    <w:p w14:paraId="20E94667" w14:textId="77777777" w:rsidR="000329E5" w:rsidRPr="00397AF1" w:rsidRDefault="000329E5" w:rsidP="000329E5">
      <w:pPr>
        <w:widowControl w:val="0"/>
        <w:suppressAutoHyphens/>
        <w:autoSpaceDE w:val="0"/>
        <w:autoSpaceDN w:val="0"/>
        <w:adjustRightInd w:val="0"/>
        <w:spacing w:before="90" w:line="288" w:lineRule="auto"/>
        <w:textAlignment w:val="center"/>
        <w:rPr>
          <w:rFonts w:ascii="MyriadPro-It" w:eastAsia="Cambria" w:hAnsi="MyriadPro-It" w:cs="MyriadPro-It"/>
          <w:i/>
          <w:iCs/>
          <w:color w:val="000000"/>
          <w:sz w:val="18"/>
          <w:szCs w:val="18"/>
        </w:rPr>
      </w:pPr>
      <w:r w:rsidRPr="00397AF1">
        <w:rPr>
          <w:rFonts w:ascii="MyriadPro-It" w:eastAsia="Cambria" w:hAnsi="MyriadPro-It" w:cs="MyriadPro-It"/>
          <w:i/>
          <w:iCs/>
          <w:color w:val="000000"/>
          <w:sz w:val="18"/>
          <w:szCs w:val="18"/>
        </w:rPr>
        <w:t>1 If a policy is transferred by an individual to an ILIT, the person must live three years after the transfer date for the policy to be outside the person’s taxable estate for Federal estate tax purposes.</w:t>
      </w:r>
    </w:p>
    <w:p w14:paraId="303E96E4" w14:textId="77777777" w:rsidR="000329E5" w:rsidRPr="00397AF1" w:rsidRDefault="000329E5" w:rsidP="000329E5">
      <w:pPr>
        <w:widowControl w:val="0"/>
        <w:suppressAutoHyphens/>
        <w:autoSpaceDE w:val="0"/>
        <w:autoSpaceDN w:val="0"/>
        <w:adjustRightInd w:val="0"/>
        <w:spacing w:before="90" w:line="288" w:lineRule="auto"/>
        <w:textAlignment w:val="center"/>
        <w:rPr>
          <w:rFonts w:ascii="MyriadPro-It" w:eastAsia="Cambria" w:hAnsi="MyriadPro-It" w:cs="MyriadPro-It"/>
          <w:i/>
          <w:iCs/>
          <w:color w:val="000000"/>
          <w:sz w:val="18"/>
          <w:szCs w:val="18"/>
        </w:rPr>
      </w:pPr>
      <w:r w:rsidRPr="00397AF1">
        <w:rPr>
          <w:rFonts w:ascii="MyriadPro-It" w:eastAsia="Cambria" w:hAnsi="MyriadPro-It" w:cs="MyriadPro-It"/>
          <w:i/>
          <w:iCs/>
          <w:color w:val="000000"/>
          <w:sz w:val="18"/>
          <w:szCs w:val="18"/>
        </w:rPr>
        <w:t>2 All section references herein are to the Internal Revenue Code of 1986, as amended, and the Treasury Regulations promulgated thereunder.</w:t>
      </w:r>
    </w:p>
    <w:p w14:paraId="6C2F6884" w14:textId="77777777" w:rsidR="000329E5" w:rsidRPr="00397AF1" w:rsidRDefault="000329E5" w:rsidP="000329E5">
      <w:pPr>
        <w:widowControl w:val="0"/>
        <w:suppressAutoHyphens/>
        <w:autoSpaceDE w:val="0"/>
        <w:autoSpaceDN w:val="0"/>
        <w:adjustRightInd w:val="0"/>
        <w:spacing w:before="90" w:line="288" w:lineRule="auto"/>
        <w:textAlignment w:val="center"/>
        <w:rPr>
          <w:rFonts w:ascii="MyriadPro-It" w:eastAsia="Cambria" w:hAnsi="MyriadPro-It" w:cs="MyriadPro-It"/>
          <w:i/>
          <w:iCs/>
          <w:color w:val="000000"/>
          <w:sz w:val="18"/>
          <w:szCs w:val="18"/>
        </w:rPr>
      </w:pPr>
      <w:r w:rsidRPr="00397AF1">
        <w:rPr>
          <w:rFonts w:ascii="MyriadPro-It" w:eastAsia="Cambria" w:hAnsi="MyriadPro-It" w:cs="MyriadPro-It"/>
          <w:i/>
          <w:iCs/>
          <w:color w:val="000000"/>
          <w:sz w:val="18"/>
          <w:szCs w:val="18"/>
        </w:rPr>
        <w:t>Kim V. Heyman is a Principal at Rose Glen, LLC, where she focuses on advising high-net-worth individuals and families on wealth transfer planning and life insurance review and acquisition.  Before joining Rose Glen, LLC, Kim was a partner in a boutique wealth and personal planning law firm where she specialized in advising ultra-high-net-worth families on estate, gift and generation-skipping transfer tax issues, philanthropic structures</w:t>
      </w:r>
      <w:ins w:id="22" w:author="Jim Knaus" w:date="2022-04-30T21:50:00Z">
        <w:r>
          <w:rPr>
            <w:rFonts w:ascii="MyriadPro-It" w:eastAsia="Cambria" w:hAnsi="MyriadPro-It" w:cs="MyriadPro-It"/>
            <w:i/>
            <w:iCs/>
            <w:color w:val="000000"/>
            <w:sz w:val="18"/>
            <w:szCs w:val="18"/>
          </w:rPr>
          <w:t>,</w:t>
        </w:r>
      </w:ins>
      <w:r w:rsidRPr="00397AF1">
        <w:rPr>
          <w:rFonts w:ascii="MyriadPro-It" w:eastAsia="Cambria" w:hAnsi="MyriadPro-It" w:cs="MyriadPro-It"/>
          <w:i/>
          <w:iCs/>
          <w:color w:val="000000"/>
          <w:sz w:val="18"/>
          <w:szCs w:val="18"/>
        </w:rPr>
        <w:t xml:space="preserve"> and special needs planning.  Ms. Heyman has written articles and spoken locally and nationally on estate planning, charitable planning and trust and estate administration topics.  She sits on the Board of the PEPC, and she is the Vice-Chair of the Trust and Estate Practice Group’s Committee on Emotional and Psychological Issues in Estate Planning of the American Bar Association’s Real Property, Trust and Estate Law Section.  Ms. Heyman also serves on the Board of Congregation Beth Am Israel and on her local election board.  </w:t>
      </w:r>
    </w:p>
    <w:p w14:paraId="50542643" w14:textId="7653A170" w:rsidR="00421D13" w:rsidRDefault="00421D13" w:rsidP="0084657C">
      <w:pPr>
        <w:widowControl w:val="0"/>
        <w:suppressAutoHyphens/>
        <w:autoSpaceDE w:val="0"/>
        <w:autoSpaceDN w:val="0"/>
        <w:adjustRightInd w:val="0"/>
        <w:spacing w:after="180" w:line="520" w:lineRule="atLeast"/>
        <w:textAlignment w:val="center"/>
        <w:rPr>
          <w:rFonts w:ascii="Frutiger-LightCn" w:eastAsia="Times New Roman" w:hAnsi="Frutiger-LightCn" w:cs="Frutiger-LightCn"/>
          <w:color w:val="4D835D"/>
          <w:spacing w:val="-4"/>
          <w:sz w:val="44"/>
          <w:szCs w:val="44"/>
        </w:rPr>
      </w:pPr>
    </w:p>
    <w:p w14:paraId="01654BF7" w14:textId="77777777" w:rsidR="00B97B57" w:rsidRDefault="00B97B57" w:rsidP="0084657C">
      <w:pPr>
        <w:widowControl w:val="0"/>
        <w:suppressAutoHyphens/>
        <w:autoSpaceDE w:val="0"/>
        <w:autoSpaceDN w:val="0"/>
        <w:adjustRightInd w:val="0"/>
        <w:spacing w:after="180" w:line="520" w:lineRule="atLeast"/>
        <w:textAlignment w:val="center"/>
        <w:rPr>
          <w:rFonts w:ascii="Frutiger-LightCn" w:eastAsia="Times New Roman" w:hAnsi="Frutiger-LightCn" w:cs="Frutiger-LightCn"/>
          <w:color w:val="4D835D"/>
          <w:spacing w:val="-4"/>
          <w:sz w:val="44"/>
          <w:szCs w:val="44"/>
        </w:rPr>
      </w:pPr>
    </w:p>
    <w:p w14:paraId="14B0D37F" w14:textId="6A59E096" w:rsidR="00653588" w:rsidRPr="007331C0" w:rsidRDefault="007331C0" w:rsidP="007331C0">
      <w:pPr>
        <w:widowControl w:val="0"/>
        <w:suppressAutoHyphens/>
        <w:autoSpaceDE w:val="0"/>
        <w:autoSpaceDN w:val="0"/>
        <w:adjustRightInd w:val="0"/>
        <w:spacing w:after="180" w:line="520" w:lineRule="atLeast"/>
        <w:jc w:val="center"/>
        <w:textAlignment w:val="center"/>
        <w:rPr>
          <w:rFonts w:ascii="Frutiger-LightCn" w:eastAsia="Times New Roman" w:hAnsi="Frutiger-LightCn" w:cs="Frutiger-LightCn"/>
          <w:color w:val="4D835D"/>
          <w:spacing w:val="-4"/>
          <w:sz w:val="44"/>
          <w:szCs w:val="44"/>
        </w:rPr>
      </w:pPr>
      <w:r>
        <w:rPr>
          <w:noProof/>
        </w:rPr>
        <w:drawing>
          <wp:inline distT="0" distB="0" distL="0" distR="0" wp14:anchorId="21AFDECE" wp14:editId="6A87C9BF">
            <wp:extent cx="2042160" cy="2351199"/>
            <wp:effectExtent l="0" t="0" r="0" b="0"/>
            <wp:docPr id="11" name="Picture 1" descr="Greater New Jersey Estate Planning Council - Estate Planners in Bergen  County, NJ - Serving the public's needs in Estate P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er New Jersey Estate Planning Council - Estate Planners in Bergen  County, NJ - Serving the public's needs in Estate Planni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050356" cy="2360635"/>
                    </a:xfrm>
                    <a:prstGeom prst="rect">
                      <a:avLst/>
                    </a:prstGeom>
                    <a:noFill/>
                    <a:ln>
                      <a:noFill/>
                    </a:ln>
                  </pic:spPr>
                </pic:pic>
              </a:graphicData>
            </a:graphic>
          </wp:inline>
        </w:drawing>
      </w:r>
    </w:p>
    <w:p w14:paraId="5612C31F" w14:textId="28D46949" w:rsidR="00B71EC4" w:rsidRDefault="00B71EC4" w:rsidP="004E63BD"/>
    <w:p w14:paraId="584DC6D0" w14:textId="1B12197B" w:rsidR="00B71EC4" w:rsidRPr="00B97B57" w:rsidRDefault="00B97B57" w:rsidP="007331C0">
      <w:pPr>
        <w:jc w:val="center"/>
        <w:rPr>
          <w:b/>
          <w:bCs/>
          <w:sz w:val="30"/>
          <w:szCs w:val="30"/>
        </w:rPr>
      </w:pPr>
      <w:r w:rsidRPr="00B97B57">
        <w:rPr>
          <w:b/>
          <w:bCs/>
          <w:sz w:val="30"/>
          <w:szCs w:val="30"/>
        </w:rPr>
        <w:t>FINANCIAL AND ESTATE PLANNING COUNCIL OF METROPOLITAN DETROIT</w:t>
      </w:r>
    </w:p>
    <w:p w14:paraId="206832BE" w14:textId="4E293366" w:rsidR="00B97B57" w:rsidRPr="00B97B57" w:rsidRDefault="00B97B57" w:rsidP="007331C0">
      <w:pPr>
        <w:jc w:val="center"/>
        <w:rPr>
          <w:b/>
          <w:bCs/>
          <w:sz w:val="30"/>
          <w:szCs w:val="30"/>
        </w:rPr>
      </w:pPr>
      <w:r w:rsidRPr="00B97B57">
        <w:rPr>
          <w:b/>
          <w:bCs/>
          <w:sz w:val="30"/>
          <w:szCs w:val="30"/>
        </w:rPr>
        <w:t>2022</w:t>
      </w:r>
    </w:p>
    <w:p w14:paraId="7D0548DD" w14:textId="4EC93866" w:rsidR="00B71EC4" w:rsidRDefault="00B71EC4" w:rsidP="007331C0">
      <w:pPr>
        <w:jc w:val="center"/>
      </w:pPr>
    </w:p>
    <w:p w14:paraId="72DD32DE" w14:textId="77777777" w:rsidR="00EE59D1" w:rsidRDefault="00EE59D1" w:rsidP="00B97B57">
      <w:pPr>
        <w:pStyle w:val="articleheads"/>
        <w:rPr>
          <w:rFonts w:ascii="Bembo" w:hAnsi="Bembo"/>
          <w:b/>
          <w:bCs/>
        </w:rPr>
      </w:pPr>
    </w:p>
    <w:p w14:paraId="087E61D2" w14:textId="77777777" w:rsidR="00EE59D1" w:rsidRDefault="00EE59D1" w:rsidP="000329E5">
      <w:pPr>
        <w:spacing w:line="240" w:lineRule="exact"/>
        <w:jc w:val="center"/>
        <w:rPr>
          <w:rFonts w:ascii="Times New Roman" w:hAnsi="Times New Roman"/>
          <w:b/>
          <w:bCs/>
          <w:iCs/>
          <w:szCs w:val="20"/>
        </w:rPr>
      </w:pPr>
    </w:p>
    <w:p w14:paraId="6AA82C68" w14:textId="33FFF83A" w:rsidR="00670757" w:rsidRDefault="00670757" w:rsidP="00670757">
      <w:pPr>
        <w:pStyle w:val="articleheads"/>
        <w:jc w:val="center"/>
        <w:rPr>
          <w:rFonts w:ascii="Bembo" w:hAnsi="Bembo"/>
          <w:b/>
          <w:bCs/>
        </w:rPr>
      </w:pPr>
      <w:r>
        <w:rPr>
          <w:rFonts w:ascii="Bembo" w:hAnsi="Bembo"/>
          <w:b/>
          <w:bCs/>
        </w:rPr>
        <w:t xml:space="preserve">Welcome New </w:t>
      </w:r>
      <w:r w:rsidR="000329E5">
        <w:rPr>
          <w:rFonts w:ascii="Bembo" w:hAnsi="Bembo"/>
          <w:b/>
          <w:bCs/>
        </w:rPr>
        <w:t>2</w:t>
      </w:r>
      <w:r w:rsidR="000329E5" w:rsidRPr="000329E5">
        <w:rPr>
          <w:rFonts w:ascii="Bembo" w:hAnsi="Bembo"/>
          <w:b/>
          <w:bCs/>
          <w:vertAlign w:val="superscript"/>
        </w:rPr>
        <w:t>nd</w:t>
      </w:r>
      <w:r w:rsidR="000329E5">
        <w:rPr>
          <w:rFonts w:ascii="Bembo" w:hAnsi="Bembo"/>
          <w:b/>
          <w:bCs/>
        </w:rPr>
        <w:t xml:space="preserve"> &amp; 3</w:t>
      </w:r>
      <w:r w:rsidR="000329E5" w:rsidRPr="000329E5">
        <w:rPr>
          <w:rFonts w:ascii="Bembo" w:hAnsi="Bembo"/>
          <w:b/>
          <w:bCs/>
          <w:vertAlign w:val="superscript"/>
        </w:rPr>
        <w:t>rd</w:t>
      </w:r>
      <w:r w:rsidR="000329E5">
        <w:rPr>
          <w:rFonts w:ascii="Bembo" w:hAnsi="Bembo"/>
          <w:b/>
          <w:bCs/>
        </w:rPr>
        <w:t xml:space="preserve"> Quarter</w:t>
      </w:r>
      <w:r w:rsidR="00F72EAF">
        <w:rPr>
          <w:rFonts w:ascii="Bembo" w:hAnsi="Bembo"/>
          <w:b/>
          <w:bCs/>
        </w:rPr>
        <w:t xml:space="preserve"> 2022 </w:t>
      </w:r>
      <w:r>
        <w:rPr>
          <w:rFonts w:ascii="Bembo" w:hAnsi="Bembo"/>
          <w:b/>
          <w:bCs/>
        </w:rPr>
        <w:t>Members</w:t>
      </w:r>
    </w:p>
    <w:p w14:paraId="7A1038F4" w14:textId="77777777" w:rsidR="00F72EAF" w:rsidRDefault="00F72EAF" w:rsidP="00670757">
      <w:pPr>
        <w:pStyle w:val="articleheads"/>
        <w:spacing w:after="0" w:line="240" w:lineRule="auto"/>
        <w:rPr>
          <w:rFonts w:asciiTheme="majorHAnsi" w:hAnsiTheme="majorHAnsi" w:cstheme="majorHAnsi"/>
          <w:b/>
          <w:bCs/>
          <w:color w:val="auto"/>
          <w:sz w:val="24"/>
          <w:szCs w:val="24"/>
        </w:rPr>
      </w:pPr>
    </w:p>
    <w:p w14:paraId="50FBF46A" w14:textId="77777777" w:rsidR="00EC66D2" w:rsidRDefault="00EC66D2" w:rsidP="00670757">
      <w:pPr>
        <w:pStyle w:val="articleheads"/>
        <w:spacing w:after="0" w:line="240" w:lineRule="auto"/>
        <w:rPr>
          <w:rFonts w:asciiTheme="majorHAnsi" w:hAnsiTheme="majorHAnsi" w:cstheme="majorHAnsi"/>
          <w:b/>
          <w:bCs/>
          <w:color w:val="auto"/>
          <w:sz w:val="24"/>
          <w:szCs w:val="24"/>
        </w:rPr>
        <w:sectPr w:rsidR="00EC66D2" w:rsidSect="004E63BD">
          <w:type w:val="continuous"/>
          <w:pgSz w:w="12240" w:h="15840"/>
          <w:pgMar w:top="576" w:right="720" w:bottom="720" w:left="720" w:header="720" w:footer="720" w:gutter="0"/>
          <w:cols w:space="720"/>
          <w:noEndnote/>
        </w:sectPr>
      </w:pPr>
    </w:p>
    <w:p w14:paraId="5B65DCB4" w14:textId="77777777" w:rsidR="00F72EAF" w:rsidRDefault="00F72EAF" w:rsidP="00EC66D2">
      <w:pPr>
        <w:pStyle w:val="articleheads"/>
        <w:spacing w:after="0" w:line="240" w:lineRule="auto"/>
        <w:jc w:val="center"/>
        <w:rPr>
          <w:rFonts w:asciiTheme="majorHAnsi" w:hAnsiTheme="majorHAnsi" w:cstheme="majorHAnsi"/>
          <w:b/>
          <w:bCs/>
          <w:color w:val="auto"/>
          <w:sz w:val="24"/>
          <w:szCs w:val="24"/>
        </w:rPr>
        <w:sectPr w:rsidR="00F72EAF" w:rsidSect="00EC66D2">
          <w:type w:val="continuous"/>
          <w:pgSz w:w="12240" w:h="15840"/>
          <w:pgMar w:top="576" w:right="720" w:bottom="720" w:left="720" w:header="720" w:footer="720" w:gutter="0"/>
          <w:cols w:space="720"/>
          <w:noEndnote/>
        </w:sectPr>
      </w:pPr>
    </w:p>
    <w:p w14:paraId="39B135F0" w14:textId="77777777" w:rsidR="00D65B2B" w:rsidRPr="00F72EAF" w:rsidRDefault="00D65B2B" w:rsidP="00EC66D2">
      <w:pPr>
        <w:pStyle w:val="articleheads"/>
        <w:spacing w:after="0" w:line="240" w:lineRule="auto"/>
        <w:jc w:val="center"/>
        <w:rPr>
          <w:rFonts w:asciiTheme="majorHAnsi" w:hAnsiTheme="majorHAnsi" w:cstheme="majorHAnsi"/>
          <w:b/>
          <w:bCs/>
          <w:color w:val="auto"/>
          <w:sz w:val="24"/>
          <w:szCs w:val="24"/>
        </w:rPr>
      </w:pPr>
      <w:r>
        <w:rPr>
          <w:rFonts w:asciiTheme="majorHAnsi" w:hAnsiTheme="majorHAnsi" w:cstheme="majorHAnsi"/>
          <w:b/>
          <w:bCs/>
          <w:color w:val="auto"/>
          <w:sz w:val="24"/>
          <w:szCs w:val="24"/>
        </w:rPr>
        <w:t>Robert F. Boesiger, CPA</w:t>
      </w:r>
    </w:p>
    <w:p w14:paraId="5E6F1C71" w14:textId="77777777" w:rsidR="00D65B2B" w:rsidRDefault="00D65B2B" w:rsidP="00EC66D2">
      <w:pPr>
        <w:pStyle w:val="articleheads"/>
        <w:spacing w:after="0" w:line="240" w:lineRule="auto"/>
        <w:jc w:val="center"/>
        <w:rPr>
          <w:rFonts w:asciiTheme="majorHAnsi" w:hAnsiTheme="majorHAnsi" w:cstheme="majorHAnsi"/>
          <w:color w:val="auto"/>
          <w:sz w:val="24"/>
          <w:szCs w:val="24"/>
        </w:rPr>
      </w:pPr>
      <w:r>
        <w:rPr>
          <w:rFonts w:asciiTheme="majorHAnsi" w:hAnsiTheme="majorHAnsi" w:cstheme="majorHAnsi"/>
          <w:color w:val="auto"/>
          <w:sz w:val="24"/>
          <w:szCs w:val="24"/>
        </w:rPr>
        <w:t>Bodmer Price</w:t>
      </w:r>
    </w:p>
    <w:p w14:paraId="67A2F63D" w14:textId="77777777" w:rsidR="00D65B2B" w:rsidRDefault="00D65B2B" w:rsidP="00EC66D2">
      <w:pPr>
        <w:pStyle w:val="articleheads"/>
        <w:spacing w:after="0" w:line="240" w:lineRule="auto"/>
        <w:jc w:val="center"/>
        <w:rPr>
          <w:rFonts w:asciiTheme="majorHAnsi" w:hAnsiTheme="majorHAnsi" w:cstheme="majorHAnsi"/>
          <w:color w:val="auto"/>
          <w:sz w:val="24"/>
          <w:szCs w:val="24"/>
        </w:rPr>
      </w:pPr>
      <w:r>
        <w:rPr>
          <w:rFonts w:asciiTheme="majorHAnsi" w:hAnsiTheme="majorHAnsi" w:cstheme="majorHAnsi"/>
          <w:color w:val="auto"/>
          <w:sz w:val="24"/>
          <w:szCs w:val="24"/>
        </w:rPr>
        <w:t>Sponsors:  Dennis LaPorte, Tom MacFarlane &amp;</w:t>
      </w:r>
    </w:p>
    <w:p w14:paraId="71CD5E2B" w14:textId="6246BAA7" w:rsidR="00D65B2B" w:rsidRDefault="00D65B2B" w:rsidP="00EC66D2">
      <w:pPr>
        <w:pStyle w:val="articleheads"/>
        <w:spacing w:after="0" w:line="240" w:lineRule="auto"/>
        <w:jc w:val="center"/>
        <w:rPr>
          <w:rFonts w:asciiTheme="majorHAnsi" w:hAnsiTheme="majorHAnsi" w:cstheme="majorHAnsi"/>
          <w:color w:val="auto"/>
          <w:sz w:val="24"/>
          <w:szCs w:val="24"/>
        </w:rPr>
      </w:pPr>
      <w:r>
        <w:rPr>
          <w:rFonts w:asciiTheme="majorHAnsi" w:hAnsiTheme="majorHAnsi" w:cstheme="majorHAnsi"/>
          <w:color w:val="auto"/>
          <w:sz w:val="24"/>
          <w:szCs w:val="24"/>
        </w:rPr>
        <w:t>Marc Schechter</w:t>
      </w:r>
    </w:p>
    <w:p w14:paraId="4E7382FE" w14:textId="77777777" w:rsidR="00D65B2B" w:rsidRDefault="00D65B2B" w:rsidP="00EC66D2">
      <w:pPr>
        <w:pStyle w:val="articleheads"/>
        <w:spacing w:after="0" w:line="240" w:lineRule="auto"/>
        <w:jc w:val="center"/>
        <w:rPr>
          <w:rFonts w:asciiTheme="majorHAnsi" w:hAnsiTheme="majorHAnsi" w:cstheme="majorHAnsi"/>
          <w:color w:val="auto"/>
          <w:sz w:val="24"/>
          <w:szCs w:val="24"/>
        </w:rPr>
      </w:pPr>
    </w:p>
    <w:p w14:paraId="57821A3C" w14:textId="77777777" w:rsidR="00D65B2B" w:rsidRDefault="00D65B2B" w:rsidP="00EC66D2">
      <w:pPr>
        <w:pStyle w:val="articleheads"/>
        <w:spacing w:after="0" w:line="240" w:lineRule="auto"/>
        <w:jc w:val="center"/>
        <w:rPr>
          <w:rFonts w:asciiTheme="majorHAnsi" w:hAnsiTheme="majorHAnsi" w:cstheme="majorHAnsi"/>
          <w:b/>
          <w:bCs/>
          <w:color w:val="auto"/>
          <w:sz w:val="24"/>
          <w:szCs w:val="24"/>
        </w:rPr>
      </w:pPr>
      <w:r>
        <w:rPr>
          <w:rFonts w:asciiTheme="majorHAnsi" w:hAnsiTheme="majorHAnsi" w:cstheme="majorHAnsi"/>
          <w:b/>
          <w:bCs/>
          <w:color w:val="auto"/>
          <w:sz w:val="24"/>
          <w:szCs w:val="24"/>
        </w:rPr>
        <w:t>Hailey C. Burrell</w:t>
      </w:r>
    </w:p>
    <w:p w14:paraId="35354F42" w14:textId="77777777" w:rsidR="00D65B2B" w:rsidRPr="002125EA" w:rsidRDefault="00D65B2B" w:rsidP="00EC66D2">
      <w:pPr>
        <w:pStyle w:val="articleheads"/>
        <w:spacing w:after="0" w:line="240" w:lineRule="auto"/>
        <w:jc w:val="center"/>
        <w:rPr>
          <w:rFonts w:asciiTheme="majorHAnsi" w:hAnsiTheme="majorHAnsi" w:cstheme="majorHAnsi"/>
          <w:color w:val="auto"/>
          <w:sz w:val="24"/>
          <w:szCs w:val="24"/>
        </w:rPr>
      </w:pPr>
      <w:r w:rsidRPr="002125EA">
        <w:rPr>
          <w:rFonts w:asciiTheme="majorHAnsi" w:hAnsiTheme="majorHAnsi" w:cstheme="majorHAnsi"/>
          <w:color w:val="auto"/>
          <w:sz w:val="24"/>
          <w:szCs w:val="24"/>
        </w:rPr>
        <w:t>Wayne State University</w:t>
      </w:r>
      <w:r>
        <w:rPr>
          <w:rFonts w:asciiTheme="majorHAnsi" w:hAnsiTheme="majorHAnsi" w:cstheme="majorHAnsi"/>
          <w:color w:val="auto"/>
          <w:sz w:val="24"/>
          <w:szCs w:val="24"/>
        </w:rPr>
        <w:t xml:space="preserve"> Law Student</w:t>
      </w:r>
    </w:p>
    <w:p w14:paraId="592E5A30" w14:textId="77777777" w:rsidR="00D65B2B" w:rsidRDefault="00D65B2B" w:rsidP="00EC66D2">
      <w:pPr>
        <w:pStyle w:val="articleheads"/>
        <w:spacing w:after="0" w:line="240" w:lineRule="auto"/>
        <w:jc w:val="center"/>
        <w:rPr>
          <w:rFonts w:asciiTheme="majorHAnsi" w:hAnsiTheme="majorHAnsi" w:cstheme="majorHAnsi"/>
          <w:color w:val="auto"/>
          <w:sz w:val="24"/>
          <w:szCs w:val="24"/>
        </w:rPr>
      </w:pPr>
      <w:r>
        <w:rPr>
          <w:rFonts w:asciiTheme="majorHAnsi" w:hAnsiTheme="majorHAnsi" w:cstheme="majorHAnsi"/>
          <w:color w:val="auto"/>
          <w:sz w:val="24"/>
          <w:szCs w:val="24"/>
        </w:rPr>
        <w:t>Schluter &amp; Hughes Law Firm, PLLC</w:t>
      </w:r>
    </w:p>
    <w:p w14:paraId="6DD0CD2A" w14:textId="77777777" w:rsidR="00F72EAF" w:rsidRDefault="00F72EAF" w:rsidP="00EC66D2">
      <w:pPr>
        <w:pStyle w:val="articleheads"/>
        <w:spacing w:after="0" w:line="240" w:lineRule="auto"/>
        <w:jc w:val="center"/>
        <w:rPr>
          <w:rFonts w:asciiTheme="majorHAnsi" w:hAnsiTheme="majorHAnsi" w:cstheme="majorHAnsi"/>
          <w:color w:val="auto"/>
          <w:sz w:val="24"/>
          <w:szCs w:val="24"/>
        </w:rPr>
        <w:sectPr w:rsidR="00F72EAF" w:rsidSect="00EC66D2">
          <w:type w:val="continuous"/>
          <w:pgSz w:w="12240" w:h="15840"/>
          <w:pgMar w:top="576" w:right="720" w:bottom="720" w:left="720" w:header="720" w:footer="720" w:gutter="0"/>
          <w:cols w:space="720"/>
          <w:noEndnote/>
        </w:sectPr>
      </w:pPr>
    </w:p>
    <w:p w14:paraId="34E7F7C4" w14:textId="77777777" w:rsidR="00D65B2B" w:rsidRDefault="00D65B2B" w:rsidP="00EC66D2">
      <w:pPr>
        <w:pStyle w:val="articleheads"/>
        <w:spacing w:after="0" w:line="240" w:lineRule="auto"/>
        <w:jc w:val="center"/>
        <w:rPr>
          <w:rFonts w:asciiTheme="majorHAnsi" w:hAnsiTheme="majorHAnsi" w:cstheme="majorHAnsi"/>
          <w:color w:val="auto"/>
          <w:sz w:val="24"/>
          <w:szCs w:val="24"/>
        </w:rPr>
      </w:pPr>
    </w:p>
    <w:p w14:paraId="0B18ACCA" w14:textId="01FDBE08" w:rsidR="00D65B2B" w:rsidRPr="00D65B2B" w:rsidRDefault="00D65B2B" w:rsidP="00EC66D2">
      <w:pPr>
        <w:pStyle w:val="articleheads"/>
        <w:spacing w:after="0" w:line="240" w:lineRule="auto"/>
        <w:jc w:val="center"/>
        <w:rPr>
          <w:rFonts w:asciiTheme="majorHAnsi" w:hAnsiTheme="majorHAnsi" w:cstheme="majorHAnsi"/>
          <w:b/>
          <w:bCs/>
          <w:color w:val="auto"/>
          <w:sz w:val="24"/>
          <w:szCs w:val="24"/>
        </w:rPr>
      </w:pPr>
      <w:r w:rsidRPr="00D65B2B">
        <w:rPr>
          <w:rFonts w:asciiTheme="majorHAnsi" w:hAnsiTheme="majorHAnsi" w:cstheme="majorHAnsi"/>
          <w:b/>
          <w:bCs/>
          <w:color w:val="auto"/>
          <w:sz w:val="24"/>
          <w:szCs w:val="24"/>
        </w:rPr>
        <w:t>Ben Finzel, CP</w:t>
      </w:r>
      <w:r w:rsidR="00EC66D2">
        <w:rPr>
          <w:rFonts w:asciiTheme="majorHAnsi" w:hAnsiTheme="majorHAnsi" w:cstheme="majorHAnsi"/>
          <w:b/>
          <w:bCs/>
          <w:color w:val="auto"/>
          <w:sz w:val="24"/>
          <w:szCs w:val="24"/>
        </w:rPr>
        <w:t>A</w:t>
      </w:r>
    </w:p>
    <w:p w14:paraId="616E61AA" w14:textId="2A44EDE8" w:rsidR="00D65B2B" w:rsidRDefault="00D65B2B" w:rsidP="00EC66D2">
      <w:pPr>
        <w:pStyle w:val="articleheads"/>
        <w:spacing w:after="0" w:line="240" w:lineRule="auto"/>
        <w:jc w:val="center"/>
        <w:rPr>
          <w:rFonts w:asciiTheme="majorHAnsi" w:hAnsiTheme="majorHAnsi" w:cstheme="majorHAnsi"/>
          <w:color w:val="auto"/>
          <w:sz w:val="24"/>
          <w:szCs w:val="24"/>
        </w:rPr>
      </w:pPr>
      <w:r>
        <w:rPr>
          <w:rFonts w:asciiTheme="majorHAnsi" w:hAnsiTheme="majorHAnsi" w:cstheme="majorHAnsi"/>
          <w:color w:val="auto"/>
          <w:sz w:val="24"/>
          <w:szCs w:val="24"/>
        </w:rPr>
        <w:t>Clayton &amp; McKervey</w:t>
      </w:r>
    </w:p>
    <w:p w14:paraId="3C1509D5" w14:textId="660B7AAE" w:rsidR="00F72EAF" w:rsidRDefault="00D65B2B" w:rsidP="00EC66D2">
      <w:pPr>
        <w:pStyle w:val="articleheads"/>
        <w:spacing w:after="0" w:line="240" w:lineRule="auto"/>
        <w:jc w:val="center"/>
        <w:rPr>
          <w:rFonts w:asciiTheme="majorHAnsi" w:hAnsiTheme="majorHAnsi" w:cstheme="majorHAnsi"/>
          <w:color w:val="auto"/>
          <w:sz w:val="24"/>
          <w:szCs w:val="24"/>
        </w:rPr>
      </w:pPr>
      <w:r>
        <w:rPr>
          <w:rFonts w:asciiTheme="majorHAnsi" w:hAnsiTheme="majorHAnsi" w:cstheme="majorHAnsi"/>
          <w:color w:val="auto"/>
          <w:sz w:val="24"/>
          <w:szCs w:val="24"/>
        </w:rPr>
        <w:t>Sponsors:  Margaret Amsden &amp; Naoko McKelvey</w:t>
      </w:r>
    </w:p>
    <w:p w14:paraId="520930F9" w14:textId="77777777" w:rsidR="00D65B2B" w:rsidRDefault="00D65B2B" w:rsidP="00EC66D2">
      <w:pPr>
        <w:pStyle w:val="articleheads"/>
        <w:spacing w:after="0" w:line="240" w:lineRule="auto"/>
        <w:jc w:val="center"/>
        <w:rPr>
          <w:rFonts w:asciiTheme="majorHAnsi" w:hAnsiTheme="majorHAnsi" w:cstheme="majorHAnsi"/>
          <w:b/>
          <w:bCs/>
          <w:color w:val="auto"/>
          <w:sz w:val="24"/>
          <w:szCs w:val="24"/>
        </w:rPr>
      </w:pPr>
    </w:p>
    <w:p w14:paraId="165179E9" w14:textId="1832057C" w:rsidR="00D65B2B" w:rsidRPr="00F72EAF" w:rsidRDefault="00D65B2B" w:rsidP="00EC66D2">
      <w:pPr>
        <w:pStyle w:val="articleheads"/>
        <w:spacing w:after="0" w:line="240" w:lineRule="auto"/>
        <w:jc w:val="center"/>
        <w:rPr>
          <w:rFonts w:asciiTheme="majorHAnsi" w:hAnsiTheme="majorHAnsi" w:cstheme="majorHAnsi"/>
          <w:b/>
          <w:bCs/>
          <w:color w:val="auto"/>
          <w:sz w:val="24"/>
          <w:szCs w:val="24"/>
        </w:rPr>
      </w:pPr>
      <w:r>
        <w:rPr>
          <w:rFonts w:asciiTheme="majorHAnsi" w:hAnsiTheme="majorHAnsi" w:cstheme="majorHAnsi"/>
          <w:b/>
          <w:bCs/>
          <w:color w:val="auto"/>
          <w:sz w:val="24"/>
          <w:szCs w:val="24"/>
        </w:rPr>
        <w:t>Pam Iacobelli</w:t>
      </w:r>
    </w:p>
    <w:p w14:paraId="4EBEA1F5" w14:textId="77777777" w:rsidR="00D65B2B" w:rsidRDefault="00D65B2B" w:rsidP="00EC66D2">
      <w:pPr>
        <w:pStyle w:val="articleheads"/>
        <w:spacing w:after="0" w:line="240" w:lineRule="auto"/>
        <w:jc w:val="center"/>
        <w:rPr>
          <w:rFonts w:asciiTheme="majorHAnsi" w:hAnsiTheme="majorHAnsi" w:cstheme="majorHAnsi"/>
          <w:color w:val="auto"/>
          <w:sz w:val="24"/>
          <w:szCs w:val="24"/>
        </w:rPr>
      </w:pPr>
      <w:r>
        <w:rPr>
          <w:rFonts w:asciiTheme="majorHAnsi" w:hAnsiTheme="majorHAnsi" w:cstheme="majorHAnsi"/>
          <w:color w:val="auto"/>
          <w:sz w:val="24"/>
          <w:szCs w:val="24"/>
        </w:rPr>
        <w:t>Hindman Auctions</w:t>
      </w:r>
    </w:p>
    <w:p w14:paraId="02580455" w14:textId="77777777" w:rsidR="00D65B2B" w:rsidRDefault="00D65B2B" w:rsidP="00EC66D2">
      <w:pPr>
        <w:pStyle w:val="articleheads"/>
        <w:spacing w:after="0" w:line="240" w:lineRule="auto"/>
        <w:jc w:val="center"/>
        <w:rPr>
          <w:rFonts w:asciiTheme="majorHAnsi" w:hAnsiTheme="majorHAnsi" w:cstheme="majorHAnsi"/>
          <w:color w:val="auto"/>
          <w:sz w:val="24"/>
          <w:szCs w:val="24"/>
        </w:rPr>
      </w:pPr>
      <w:r>
        <w:rPr>
          <w:rFonts w:asciiTheme="majorHAnsi" w:hAnsiTheme="majorHAnsi" w:cstheme="majorHAnsi"/>
          <w:color w:val="auto"/>
          <w:sz w:val="24"/>
          <w:szCs w:val="24"/>
        </w:rPr>
        <w:t>Sponsors:  Greg Hamilton &amp; Bruce Stone</w:t>
      </w:r>
    </w:p>
    <w:p w14:paraId="1418CBDC" w14:textId="77777777" w:rsidR="00D65B2B" w:rsidRDefault="00D65B2B" w:rsidP="00EC66D2">
      <w:pPr>
        <w:pStyle w:val="articleheads"/>
        <w:spacing w:after="0" w:line="240" w:lineRule="auto"/>
        <w:jc w:val="center"/>
        <w:rPr>
          <w:rFonts w:asciiTheme="majorHAnsi" w:hAnsiTheme="majorHAnsi" w:cstheme="majorHAnsi"/>
          <w:color w:val="auto"/>
          <w:sz w:val="24"/>
          <w:szCs w:val="24"/>
        </w:rPr>
      </w:pPr>
    </w:p>
    <w:p w14:paraId="7068AAEB" w14:textId="77777777" w:rsidR="00D65B2B" w:rsidRPr="00F72EAF" w:rsidRDefault="00D65B2B" w:rsidP="00EC66D2">
      <w:pPr>
        <w:pStyle w:val="articleheads"/>
        <w:spacing w:after="0" w:line="240" w:lineRule="auto"/>
        <w:jc w:val="center"/>
        <w:rPr>
          <w:rFonts w:asciiTheme="majorHAnsi" w:hAnsiTheme="majorHAnsi" w:cstheme="majorHAnsi"/>
          <w:b/>
          <w:bCs/>
          <w:color w:val="auto"/>
          <w:sz w:val="24"/>
          <w:szCs w:val="24"/>
        </w:rPr>
      </w:pPr>
      <w:r>
        <w:rPr>
          <w:rFonts w:asciiTheme="majorHAnsi" w:hAnsiTheme="majorHAnsi" w:cstheme="majorHAnsi"/>
          <w:b/>
          <w:bCs/>
          <w:color w:val="auto"/>
          <w:sz w:val="24"/>
          <w:szCs w:val="24"/>
        </w:rPr>
        <w:t>Jamuna Kennedy, CLU</w:t>
      </w:r>
    </w:p>
    <w:p w14:paraId="7A71DF32" w14:textId="77777777" w:rsidR="00D65B2B" w:rsidRDefault="00D65B2B" w:rsidP="00EC66D2">
      <w:pPr>
        <w:pStyle w:val="articleheads"/>
        <w:spacing w:after="0" w:line="240" w:lineRule="auto"/>
        <w:jc w:val="center"/>
        <w:rPr>
          <w:rFonts w:asciiTheme="majorHAnsi" w:hAnsiTheme="majorHAnsi" w:cstheme="majorHAnsi"/>
          <w:color w:val="auto"/>
          <w:sz w:val="24"/>
          <w:szCs w:val="24"/>
        </w:rPr>
      </w:pPr>
      <w:r>
        <w:rPr>
          <w:rFonts w:asciiTheme="majorHAnsi" w:hAnsiTheme="majorHAnsi" w:cstheme="majorHAnsi"/>
          <w:color w:val="auto"/>
          <w:sz w:val="24"/>
          <w:szCs w:val="24"/>
        </w:rPr>
        <w:t>New York Life</w:t>
      </w:r>
    </w:p>
    <w:p w14:paraId="7D8C7BAB" w14:textId="77777777" w:rsidR="00D65B2B" w:rsidRDefault="00D65B2B" w:rsidP="00EC66D2">
      <w:pPr>
        <w:pStyle w:val="articleheads"/>
        <w:spacing w:after="0" w:line="240" w:lineRule="auto"/>
        <w:jc w:val="center"/>
        <w:rPr>
          <w:rFonts w:asciiTheme="majorHAnsi" w:hAnsiTheme="majorHAnsi" w:cstheme="majorHAnsi"/>
          <w:color w:val="auto"/>
          <w:sz w:val="24"/>
          <w:szCs w:val="24"/>
        </w:rPr>
      </w:pPr>
      <w:r>
        <w:rPr>
          <w:rFonts w:asciiTheme="majorHAnsi" w:hAnsiTheme="majorHAnsi" w:cstheme="majorHAnsi"/>
          <w:color w:val="auto"/>
          <w:sz w:val="24"/>
          <w:szCs w:val="24"/>
        </w:rPr>
        <w:t>Sponsors:  Glenn Barnes &amp; Andrew McCulloch</w:t>
      </w:r>
    </w:p>
    <w:p w14:paraId="26038742" w14:textId="77777777" w:rsidR="00D65B2B" w:rsidRDefault="00D65B2B" w:rsidP="00EC66D2">
      <w:pPr>
        <w:pStyle w:val="articleheads"/>
        <w:spacing w:after="0" w:line="240" w:lineRule="auto"/>
        <w:jc w:val="center"/>
        <w:rPr>
          <w:rFonts w:asciiTheme="majorHAnsi" w:hAnsiTheme="majorHAnsi" w:cstheme="majorHAnsi"/>
          <w:b/>
          <w:bCs/>
          <w:color w:val="auto"/>
          <w:sz w:val="24"/>
          <w:szCs w:val="24"/>
        </w:rPr>
      </w:pPr>
    </w:p>
    <w:p w14:paraId="23FBD9D3" w14:textId="385167AF" w:rsidR="00D65B2B" w:rsidRPr="00F72EAF" w:rsidRDefault="00D65B2B" w:rsidP="00EC66D2">
      <w:pPr>
        <w:pStyle w:val="articleheads"/>
        <w:spacing w:after="0" w:line="240" w:lineRule="auto"/>
        <w:jc w:val="center"/>
        <w:rPr>
          <w:rFonts w:asciiTheme="majorHAnsi" w:hAnsiTheme="majorHAnsi" w:cstheme="majorHAnsi"/>
          <w:b/>
          <w:bCs/>
          <w:color w:val="auto"/>
          <w:sz w:val="24"/>
          <w:szCs w:val="24"/>
        </w:rPr>
      </w:pPr>
      <w:r>
        <w:rPr>
          <w:rFonts w:asciiTheme="majorHAnsi" w:hAnsiTheme="majorHAnsi" w:cstheme="majorHAnsi"/>
          <w:b/>
          <w:bCs/>
          <w:color w:val="auto"/>
          <w:sz w:val="24"/>
          <w:szCs w:val="24"/>
        </w:rPr>
        <w:t>Nina E. Lucido, JD</w:t>
      </w:r>
    </w:p>
    <w:p w14:paraId="0FE044F4" w14:textId="77777777" w:rsidR="00D65B2B" w:rsidRDefault="00D65B2B" w:rsidP="00EC66D2">
      <w:pPr>
        <w:pStyle w:val="articleheads"/>
        <w:spacing w:after="0" w:line="240" w:lineRule="auto"/>
        <w:jc w:val="center"/>
        <w:rPr>
          <w:rFonts w:asciiTheme="majorHAnsi" w:hAnsiTheme="majorHAnsi" w:cstheme="majorHAnsi"/>
          <w:color w:val="auto"/>
          <w:sz w:val="24"/>
          <w:szCs w:val="24"/>
        </w:rPr>
      </w:pPr>
      <w:r>
        <w:rPr>
          <w:rFonts w:asciiTheme="majorHAnsi" w:hAnsiTheme="majorHAnsi" w:cstheme="majorHAnsi"/>
          <w:color w:val="auto"/>
          <w:sz w:val="24"/>
          <w:szCs w:val="24"/>
        </w:rPr>
        <w:t>Warner Norcross + Judd, LLP</w:t>
      </w:r>
    </w:p>
    <w:p w14:paraId="0EE6D917" w14:textId="11714EBA" w:rsidR="00D65B2B" w:rsidRPr="00D65B2B" w:rsidRDefault="00D65B2B" w:rsidP="00EC66D2">
      <w:pPr>
        <w:pStyle w:val="articleheads"/>
        <w:spacing w:after="0" w:line="240" w:lineRule="auto"/>
        <w:jc w:val="center"/>
        <w:rPr>
          <w:rFonts w:asciiTheme="majorHAnsi" w:hAnsiTheme="majorHAnsi" w:cstheme="majorHAnsi"/>
          <w:color w:val="auto"/>
          <w:sz w:val="24"/>
          <w:szCs w:val="24"/>
        </w:rPr>
      </w:pPr>
      <w:r>
        <w:rPr>
          <w:rFonts w:asciiTheme="majorHAnsi" w:hAnsiTheme="majorHAnsi" w:cstheme="majorHAnsi"/>
          <w:color w:val="auto"/>
          <w:sz w:val="24"/>
          <w:szCs w:val="24"/>
        </w:rPr>
        <w:t>Sponsors:  Frank Henke &amp; Sally Vaughn</w:t>
      </w:r>
    </w:p>
    <w:p w14:paraId="6061D381" w14:textId="77777777" w:rsidR="00D65B2B" w:rsidRDefault="00D65B2B" w:rsidP="00EC66D2">
      <w:pPr>
        <w:pStyle w:val="articleheads"/>
        <w:spacing w:after="0" w:line="240" w:lineRule="auto"/>
        <w:jc w:val="center"/>
        <w:rPr>
          <w:rFonts w:asciiTheme="majorHAnsi" w:hAnsiTheme="majorHAnsi" w:cstheme="majorHAnsi"/>
          <w:b/>
          <w:bCs/>
          <w:color w:val="auto"/>
          <w:sz w:val="24"/>
          <w:szCs w:val="24"/>
        </w:rPr>
      </w:pPr>
    </w:p>
    <w:p w14:paraId="0B2D131B" w14:textId="49230ACA" w:rsidR="00F72EAF" w:rsidRPr="002125EA" w:rsidRDefault="002125EA" w:rsidP="00EC66D2">
      <w:pPr>
        <w:pStyle w:val="articleheads"/>
        <w:spacing w:after="0" w:line="240" w:lineRule="auto"/>
        <w:jc w:val="center"/>
        <w:rPr>
          <w:rFonts w:asciiTheme="majorHAnsi" w:hAnsiTheme="majorHAnsi" w:cstheme="majorHAnsi"/>
          <w:b/>
          <w:bCs/>
          <w:color w:val="auto"/>
          <w:sz w:val="24"/>
          <w:szCs w:val="24"/>
        </w:rPr>
      </w:pPr>
      <w:r w:rsidRPr="002125EA">
        <w:rPr>
          <w:rFonts w:asciiTheme="majorHAnsi" w:hAnsiTheme="majorHAnsi" w:cstheme="majorHAnsi"/>
          <w:b/>
          <w:bCs/>
          <w:color w:val="auto"/>
          <w:sz w:val="24"/>
          <w:szCs w:val="24"/>
        </w:rPr>
        <w:t>Christopher Schuppe, CRPS</w:t>
      </w:r>
    </w:p>
    <w:p w14:paraId="24215F52" w14:textId="72A76598" w:rsidR="002125EA" w:rsidRDefault="002125EA" w:rsidP="00EC66D2">
      <w:pPr>
        <w:pStyle w:val="articleheads"/>
        <w:spacing w:after="0" w:line="240" w:lineRule="auto"/>
        <w:jc w:val="center"/>
        <w:rPr>
          <w:rFonts w:asciiTheme="majorHAnsi" w:hAnsiTheme="majorHAnsi" w:cstheme="majorHAnsi"/>
          <w:color w:val="auto"/>
          <w:sz w:val="24"/>
          <w:szCs w:val="24"/>
        </w:rPr>
      </w:pPr>
      <w:r>
        <w:rPr>
          <w:rFonts w:asciiTheme="majorHAnsi" w:hAnsiTheme="majorHAnsi" w:cstheme="majorHAnsi"/>
          <w:color w:val="auto"/>
          <w:sz w:val="24"/>
          <w:szCs w:val="24"/>
        </w:rPr>
        <w:t>LoVasco Consulting Group</w:t>
      </w:r>
    </w:p>
    <w:p w14:paraId="1AF17880" w14:textId="0DE7E89F" w:rsidR="002125EA" w:rsidRDefault="002125EA" w:rsidP="00EC66D2">
      <w:pPr>
        <w:pStyle w:val="articleheads"/>
        <w:spacing w:after="0" w:line="240" w:lineRule="auto"/>
        <w:jc w:val="center"/>
        <w:rPr>
          <w:rFonts w:asciiTheme="majorHAnsi" w:hAnsiTheme="majorHAnsi" w:cstheme="majorHAnsi"/>
          <w:color w:val="auto"/>
          <w:sz w:val="24"/>
          <w:szCs w:val="24"/>
        </w:rPr>
      </w:pPr>
      <w:r>
        <w:rPr>
          <w:rFonts w:asciiTheme="majorHAnsi" w:hAnsiTheme="majorHAnsi" w:cstheme="majorHAnsi"/>
          <w:color w:val="auto"/>
          <w:sz w:val="24"/>
          <w:szCs w:val="24"/>
        </w:rPr>
        <w:t>Sponsors:  Gene LoVasco &amp; Andrew Curoe</w:t>
      </w:r>
    </w:p>
    <w:p w14:paraId="407CDB8D" w14:textId="77777777" w:rsidR="00EC66D2" w:rsidRDefault="00EC66D2" w:rsidP="00670757">
      <w:pPr>
        <w:pStyle w:val="articleheads"/>
        <w:spacing w:after="0" w:line="240" w:lineRule="auto"/>
        <w:rPr>
          <w:rFonts w:asciiTheme="majorHAnsi" w:hAnsiTheme="majorHAnsi" w:cstheme="majorHAnsi"/>
          <w:color w:val="auto"/>
          <w:sz w:val="24"/>
          <w:szCs w:val="24"/>
        </w:rPr>
      </w:pPr>
    </w:p>
    <w:p w14:paraId="6CDC5C26" w14:textId="5BCC1CE1" w:rsidR="00F44870" w:rsidRDefault="00F44870" w:rsidP="00670757">
      <w:pPr>
        <w:pStyle w:val="articleheads"/>
        <w:spacing w:after="0" w:line="240" w:lineRule="auto"/>
        <w:rPr>
          <w:rFonts w:asciiTheme="majorHAnsi" w:hAnsiTheme="majorHAnsi" w:cstheme="majorHAnsi"/>
          <w:color w:val="auto"/>
          <w:sz w:val="24"/>
          <w:szCs w:val="24"/>
        </w:rPr>
        <w:sectPr w:rsidR="00F44870" w:rsidSect="00EC66D2">
          <w:type w:val="continuous"/>
          <w:pgSz w:w="12240" w:h="15840"/>
          <w:pgMar w:top="576" w:right="720" w:bottom="720" w:left="720" w:header="720" w:footer="720" w:gutter="0"/>
          <w:cols w:space="720"/>
          <w:noEndnote/>
        </w:sectPr>
      </w:pPr>
    </w:p>
    <w:p w14:paraId="1B3D6F4E" w14:textId="77777777" w:rsidR="00F72EAF" w:rsidRDefault="00F72EAF" w:rsidP="00670757">
      <w:pPr>
        <w:pStyle w:val="articleheads"/>
        <w:spacing w:after="0" w:line="240" w:lineRule="auto"/>
        <w:rPr>
          <w:rFonts w:asciiTheme="majorHAnsi" w:hAnsiTheme="majorHAnsi" w:cstheme="majorHAnsi"/>
          <w:color w:val="auto"/>
          <w:sz w:val="24"/>
          <w:szCs w:val="24"/>
        </w:rPr>
      </w:pPr>
    </w:p>
    <w:p w14:paraId="3CF88958" w14:textId="7404E7B2" w:rsidR="00EC66D2" w:rsidRDefault="00F44870" w:rsidP="00D965A9">
      <w:pPr>
        <w:pStyle w:val="articleheads"/>
        <w:jc w:val="center"/>
        <w:rPr>
          <w:rFonts w:ascii="Bembo" w:hAnsi="Bembo"/>
          <w:b/>
          <w:bCs/>
        </w:rPr>
      </w:pPr>
      <w:bookmarkStart w:id="23" w:name="_Hlk95126829"/>
      <w:r>
        <w:rPr>
          <w:noProof/>
        </w:rPr>
        <w:drawing>
          <wp:inline distT="0" distB="0" distL="0" distR="0" wp14:anchorId="7B399DC8" wp14:editId="2818D5BB">
            <wp:extent cx="3954542" cy="2148840"/>
            <wp:effectExtent l="0" t="0" r="0" b="0"/>
            <wp:docPr id="8" name="Picture 8" descr="WELCOME!!! - St. Peter's ChurchSt. Peter's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 St. Peter's ChurchSt. Peter's Church"/>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970653" cy="2157594"/>
                    </a:xfrm>
                    <a:prstGeom prst="rect">
                      <a:avLst/>
                    </a:prstGeom>
                    <a:noFill/>
                    <a:ln>
                      <a:noFill/>
                    </a:ln>
                  </pic:spPr>
                </pic:pic>
              </a:graphicData>
            </a:graphic>
          </wp:inline>
        </w:drawing>
      </w:r>
    </w:p>
    <w:p w14:paraId="257D8031" w14:textId="1E394C21" w:rsidR="00EC66D2" w:rsidRDefault="00EC66D2" w:rsidP="00EC66D2">
      <w:pPr>
        <w:pStyle w:val="articleheads"/>
        <w:jc w:val="center"/>
        <w:rPr>
          <w:rFonts w:ascii="Bembo" w:hAnsi="Bembo"/>
          <w:b/>
          <w:bCs/>
        </w:rPr>
      </w:pPr>
      <w:r>
        <w:rPr>
          <w:rFonts w:ascii="Bembo" w:hAnsi="Bembo"/>
          <w:b/>
          <w:bCs/>
        </w:rPr>
        <w:lastRenderedPageBreak/>
        <w:t>Welcome FSP Detroit Members to the FEPCMD</w:t>
      </w:r>
    </w:p>
    <w:p w14:paraId="172A515A" w14:textId="77777777" w:rsidR="00E80000" w:rsidRDefault="00E80000" w:rsidP="00EC66D2">
      <w:pPr>
        <w:pStyle w:val="articleheads"/>
        <w:jc w:val="center"/>
        <w:rPr>
          <w:rFonts w:ascii="Bembo" w:hAnsi="Bembo"/>
          <w:b/>
          <w:bCs/>
        </w:rPr>
      </w:pPr>
    </w:p>
    <w:tbl>
      <w:tblPr>
        <w:tblW w:w="9220" w:type="dxa"/>
        <w:tblInd w:w="108" w:type="dxa"/>
        <w:tblLook w:val="04A0" w:firstRow="1" w:lastRow="0" w:firstColumn="1" w:lastColumn="0" w:noHBand="0" w:noVBand="1"/>
      </w:tblPr>
      <w:tblGrid>
        <w:gridCol w:w="1260"/>
        <w:gridCol w:w="1500"/>
        <w:gridCol w:w="2660"/>
        <w:gridCol w:w="3800"/>
      </w:tblGrid>
      <w:tr w:rsidR="00E80000" w:rsidRPr="00E80000" w14:paraId="6B6FAE16" w14:textId="77777777" w:rsidTr="00E80000">
        <w:trPr>
          <w:trHeight w:val="288"/>
        </w:trPr>
        <w:tc>
          <w:tcPr>
            <w:tcW w:w="1260" w:type="dxa"/>
            <w:tcBorders>
              <w:top w:val="nil"/>
              <w:left w:val="nil"/>
              <w:bottom w:val="nil"/>
              <w:right w:val="nil"/>
            </w:tcBorders>
            <w:shd w:val="clear" w:color="auto" w:fill="auto"/>
            <w:noWrap/>
            <w:vAlign w:val="bottom"/>
            <w:hideMark/>
          </w:tcPr>
          <w:p w14:paraId="55303732"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Joseph</w:t>
            </w:r>
          </w:p>
        </w:tc>
        <w:tc>
          <w:tcPr>
            <w:tcW w:w="1500" w:type="dxa"/>
            <w:tcBorders>
              <w:top w:val="nil"/>
              <w:left w:val="nil"/>
              <w:bottom w:val="nil"/>
              <w:right w:val="nil"/>
            </w:tcBorders>
            <w:shd w:val="clear" w:color="auto" w:fill="auto"/>
            <w:noWrap/>
            <w:vAlign w:val="bottom"/>
            <w:hideMark/>
          </w:tcPr>
          <w:p w14:paraId="35C2630A"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Aiello</w:t>
            </w:r>
          </w:p>
        </w:tc>
        <w:tc>
          <w:tcPr>
            <w:tcW w:w="2660" w:type="dxa"/>
            <w:tcBorders>
              <w:top w:val="nil"/>
              <w:left w:val="nil"/>
              <w:bottom w:val="nil"/>
              <w:right w:val="nil"/>
            </w:tcBorders>
            <w:shd w:val="clear" w:color="auto" w:fill="auto"/>
            <w:noWrap/>
            <w:vAlign w:val="bottom"/>
            <w:hideMark/>
          </w:tcPr>
          <w:p w14:paraId="7D5E435B"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CLU</w:t>
            </w:r>
          </w:p>
        </w:tc>
        <w:tc>
          <w:tcPr>
            <w:tcW w:w="3800" w:type="dxa"/>
            <w:tcBorders>
              <w:top w:val="nil"/>
              <w:left w:val="nil"/>
              <w:bottom w:val="nil"/>
              <w:right w:val="nil"/>
            </w:tcBorders>
            <w:shd w:val="clear" w:color="auto" w:fill="auto"/>
            <w:noWrap/>
            <w:vAlign w:val="bottom"/>
            <w:hideMark/>
          </w:tcPr>
          <w:p w14:paraId="244AFA43"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Joseph E Aiello &amp; Associates</w:t>
            </w:r>
          </w:p>
        </w:tc>
      </w:tr>
      <w:tr w:rsidR="00E80000" w:rsidRPr="00E80000" w14:paraId="5A4F8BD7" w14:textId="77777777" w:rsidTr="00E80000">
        <w:trPr>
          <w:trHeight w:val="288"/>
        </w:trPr>
        <w:tc>
          <w:tcPr>
            <w:tcW w:w="1260" w:type="dxa"/>
            <w:tcBorders>
              <w:top w:val="nil"/>
              <w:left w:val="nil"/>
              <w:bottom w:val="nil"/>
              <w:right w:val="nil"/>
            </w:tcBorders>
            <w:shd w:val="clear" w:color="auto" w:fill="auto"/>
            <w:noWrap/>
            <w:vAlign w:val="bottom"/>
            <w:hideMark/>
          </w:tcPr>
          <w:p w14:paraId="3676625A"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Karl</w:t>
            </w:r>
          </w:p>
        </w:tc>
        <w:tc>
          <w:tcPr>
            <w:tcW w:w="1500" w:type="dxa"/>
            <w:tcBorders>
              <w:top w:val="nil"/>
              <w:left w:val="nil"/>
              <w:bottom w:val="nil"/>
              <w:right w:val="nil"/>
            </w:tcBorders>
            <w:shd w:val="clear" w:color="auto" w:fill="auto"/>
            <w:noWrap/>
            <w:vAlign w:val="bottom"/>
            <w:hideMark/>
          </w:tcPr>
          <w:p w14:paraId="76A7E0F2"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Albrecht</w:t>
            </w:r>
          </w:p>
        </w:tc>
        <w:tc>
          <w:tcPr>
            <w:tcW w:w="2660" w:type="dxa"/>
            <w:tcBorders>
              <w:top w:val="nil"/>
              <w:left w:val="nil"/>
              <w:bottom w:val="nil"/>
              <w:right w:val="nil"/>
            </w:tcBorders>
            <w:shd w:val="clear" w:color="auto" w:fill="auto"/>
            <w:noWrap/>
            <w:vAlign w:val="bottom"/>
            <w:hideMark/>
          </w:tcPr>
          <w:p w14:paraId="216DA458"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CEBS</w:t>
            </w:r>
          </w:p>
        </w:tc>
        <w:tc>
          <w:tcPr>
            <w:tcW w:w="3800" w:type="dxa"/>
            <w:tcBorders>
              <w:top w:val="nil"/>
              <w:left w:val="nil"/>
              <w:bottom w:val="nil"/>
              <w:right w:val="nil"/>
            </w:tcBorders>
            <w:shd w:val="clear" w:color="auto" w:fill="auto"/>
            <w:noWrap/>
            <w:vAlign w:val="bottom"/>
            <w:hideMark/>
          </w:tcPr>
          <w:p w14:paraId="06468456"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Action Benefits Co.</w:t>
            </w:r>
          </w:p>
        </w:tc>
      </w:tr>
      <w:tr w:rsidR="00E80000" w:rsidRPr="00E80000" w14:paraId="21EC6CF2" w14:textId="77777777" w:rsidTr="00E80000">
        <w:trPr>
          <w:trHeight w:val="288"/>
        </w:trPr>
        <w:tc>
          <w:tcPr>
            <w:tcW w:w="1260" w:type="dxa"/>
            <w:tcBorders>
              <w:top w:val="nil"/>
              <w:left w:val="nil"/>
              <w:bottom w:val="nil"/>
              <w:right w:val="nil"/>
            </w:tcBorders>
            <w:shd w:val="clear" w:color="auto" w:fill="auto"/>
            <w:noWrap/>
            <w:vAlign w:val="bottom"/>
            <w:hideMark/>
          </w:tcPr>
          <w:p w14:paraId="38B4A494"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Manuel</w:t>
            </w:r>
          </w:p>
        </w:tc>
        <w:tc>
          <w:tcPr>
            <w:tcW w:w="1500" w:type="dxa"/>
            <w:tcBorders>
              <w:top w:val="nil"/>
              <w:left w:val="nil"/>
              <w:bottom w:val="nil"/>
              <w:right w:val="nil"/>
            </w:tcBorders>
            <w:shd w:val="clear" w:color="auto" w:fill="auto"/>
            <w:noWrap/>
            <w:vAlign w:val="bottom"/>
            <w:hideMark/>
          </w:tcPr>
          <w:p w14:paraId="051A83B5"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Amezcua</w:t>
            </w:r>
          </w:p>
        </w:tc>
        <w:tc>
          <w:tcPr>
            <w:tcW w:w="2660" w:type="dxa"/>
            <w:tcBorders>
              <w:top w:val="nil"/>
              <w:left w:val="nil"/>
              <w:bottom w:val="nil"/>
              <w:right w:val="nil"/>
            </w:tcBorders>
            <w:shd w:val="clear" w:color="auto" w:fill="auto"/>
            <w:noWrap/>
            <w:vAlign w:val="bottom"/>
            <w:hideMark/>
          </w:tcPr>
          <w:p w14:paraId="653B643C" w14:textId="77777777" w:rsidR="00E80000" w:rsidRPr="00E80000" w:rsidRDefault="00E80000" w:rsidP="00E80000">
            <w:pPr>
              <w:rPr>
                <w:rFonts w:ascii="Calibri" w:eastAsia="Times New Roman" w:hAnsi="Calibri" w:cs="Calibri"/>
                <w:color w:val="000000"/>
                <w:sz w:val="22"/>
                <w:szCs w:val="22"/>
              </w:rPr>
            </w:pPr>
          </w:p>
        </w:tc>
        <w:tc>
          <w:tcPr>
            <w:tcW w:w="3800" w:type="dxa"/>
            <w:tcBorders>
              <w:top w:val="nil"/>
              <w:left w:val="nil"/>
              <w:bottom w:val="nil"/>
              <w:right w:val="nil"/>
            </w:tcBorders>
            <w:shd w:val="clear" w:color="auto" w:fill="auto"/>
            <w:noWrap/>
            <w:vAlign w:val="bottom"/>
            <w:hideMark/>
          </w:tcPr>
          <w:p w14:paraId="32813574"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Mass Mutual Great Lakes</w:t>
            </w:r>
          </w:p>
        </w:tc>
      </w:tr>
      <w:tr w:rsidR="00E80000" w:rsidRPr="00E80000" w14:paraId="19320F66" w14:textId="77777777" w:rsidTr="00E80000">
        <w:trPr>
          <w:trHeight w:val="288"/>
        </w:trPr>
        <w:tc>
          <w:tcPr>
            <w:tcW w:w="1260" w:type="dxa"/>
            <w:tcBorders>
              <w:top w:val="nil"/>
              <w:left w:val="nil"/>
              <w:bottom w:val="nil"/>
              <w:right w:val="nil"/>
            </w:tcBorders>
            <w:shd w:val="clear" w:color="auto" w:fill="auto"/>
            <w:noWrap/>
            <w:vAlign w:val="bottom"/>
            <w:hideMark/>
          </w:tcPr>
          <w:p w14:paraId="061C5689"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John</w:t>
            </w:r>
          </w:p>
        </w:tc>
        <w:tc>
          <w:tcPr>
            <w:tcW w:w="1500" w:type="dxa"/>
            <w:tcBorders>
              <w:top w:val="nil"/>
              <w:left w:val="nil"/>
              <w:bottom w:val="nil"/>
              <w:right w:val="nil"/>
            </w:tcBorders>
            <w:shd w:val="clear" w:color="auto" w:fill="auto"/>
            <w:noWrap/>
            <w:vAlign w:val="bottom"/>
            <w:hideMark/>
          </w:tcPr>
          <w:p w14:paraId="0830785A"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Aubrey</w:t>
            </w:r>
          </w:p>
        </w:tc>
        <w:tc>
          <w:tcPr>
            <w:tcW w:w="2660" w:type="dxa"/>
            <w:tcBorders>
              <w:top w:val="nil"/>
              <w:left w:val="nil"/>
              <w:bottom w:val="nil"/>
              <w:right w:val="nil"/>
            </w:tcBorders>
            <w:shd w:val="clear" w:color="auto" w:fill="auto"/>
            <w:noWrap/>
            <w:vAlign w:val="bottom"/>
            <w:hideMark/>
          </w:tcPr>
          <w:p w14:paraId="4685B91C"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CLU</w:t>
            </w:r>
          </w:p>
        </w:tc>
        <w:tc>
          <w:tcPr>
            <w:tcW w:w="3800" w:type="dxa"/>
            <w:tcBorders>
              <w:top w:val="nil"/>
              <w:left w:val="nil"/>
              <w:bottom w:val="nil"/>
              <w:right w:val="nil"/>
            </w:tcBorders>
            <w:shd w:val="clear" w:color="auto" w:fill="auto"/>
            <w:noWrap/>
            <w:vAlign w:val="bottom"/>
            <w:hideMark/>
          </w:tcPr>
          <w:p w14:paraId="131B4BA7"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John L Aubrey CLU &amp; Associates</w:t>
            </w:r>
          </w:p>
        </w:tc>
      </w:tr>
      <w:tr w:rsidR="00E80000" w:rsidRPr="00E80000" w14:paraId="1E606779" w14:textId="77777777" w:rsidTr="00E80000">
        <w:trPr>
          <w:trHeight w:val="288"/>
        </w:trPr>
        <w:tc>
          <w:tcPr>
            <w:tcW w:w="1260" w:type="dxa"/>
            <w:tcBorders>
              <w:top w:val="nil"/>
              <w:left w:val="nil"/>
              <w:bottom w:val="nil"/>
              <w:right w:val="nil"/>
            </w:tcBorders>
            <w:shd w:val="clear" w:color="auto" w:fill="auto"/>
            <w:noWrap/>
            <w:vAlign w:val="bottom"/>
            <w:hideMark/>
          </w:tcPr>
          <w:p w14:paraId="30858BB4"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Richard</w:t>
            </w:r>
          </w:p>
        </w:tc>
        <w:tc>
          <w:tcPr>
            <w:tcW w:w="1500" w:type="dxa"/>
            <w:tcBorders>
              <w:top w:val="nil"/>
              <w:left w:val="nil"/>
              <w:bottom w:val="nil"/>
              <w:right w:val="nil"/>
            </w:tcBorders>
            <w:shd w:val="clear" w:color="auto" w:fill="auto"/>
            <w:noWrap/>
            <w:vAlign w:val="bottom"/>
            <w:hideMark/>
          </w:tcPr>
          <w:p w14:paraId="0E4D5574"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Bauhof</w:t>
            </w:r>
          </w:p>
        </w:tc>
        <w:tc>
          <w:tcPr>
            <w:tcW w:w="2660" w:type="dxa"/>
            <w:tcBorders>
              <w:top w:val="nil"/>
              <w:left w:val="nil"/>
              <w:bottom w:val="nil"/>
              <w:right w:val="nil"/>
            </w:tcBorders>
            <w:shd w:val="clear" w:color="auto" w:fill="auto"/>
            <w:noWrap/>
            <w:vAlign w:val="bottom"/>
            <w:hideMark/>
          </w:tcPr>
          <w:p w14:paraId="47D40D8B"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ChFC|CLU</w:t>
            </w:r>
          </w:p>
        </w:tc>
        <w:tc>
          <w:tcPr>
            <w:tcW w:w="3800" w:type="dxa"/>
            <w:tcBorders>
              <w:top w:val="nil"/>
              <w:left w:val="nil"/>
              <w:bottom w:val="nil"/>
              <w:right w:val="nil"/>
            </w:tcBorders>
            <w:shd w:val="clear" w:color="auto" w:fill="auto"/>
            <w:noWrap/>
            <w:vAlign w:val="bottom"/>
            <w:hideMark/>
          </w:tcPr>
          <w:p w14:paraId="2D18757F" w14:textId="77777777" w:rsidR="00E80000" w:rsidRPr="00E80000" w:rsidRDefault="00E80000" w:rsidP="00E80000">
            <w:pPr>
              <w:rPr>
                <w:rFonts w:ascii="Calibri" w:eastAsia="Times New Roman" w:hAnsi="Calibri" w:cs="Calibri"/>
                <w:color w:val="000000"/>
                <w:sz w:val="22"/>
                <w:szCs w:val="22"/>
              </w:rPr>
            </w:pPr>
          </w:p>
        </w:tc>
      </w:tr>
      <w:tr w:rsidR="00E80000" w:rsidRPr="00E80000" w14:paraId="6B742698" w14:textId="77777777" w:rsidTr="00E80000">
        <w:trPr>
          <w:trHeight w:val="288"/>
        </w:trPr>
        <w:tc>
          <w:tcPr>
            <w:tcW w:w="1260" w:type="dxa"/>
            <w:tcBorders>
              <w:top w:val="nil"/>
              <w:left w:val="nil"/>
              <w:bottom w:val="nil"/>
              <w:right w:val="nil"/>
            </w:tcBorders>
            <w:shd w:val="clear" w:color="auto" w:fill="auto"/>
            <w:noWrap/>
            <w:vAlign w:val="bottom"/>
            <w:hideMark/>
          </w:tcPr>
          <w:p w14:paraId="736E5ABB"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Timothy</w:t>
            </w:r>
          </w:p>
        </w:tc>
        <w:tc>
          <w:tcPr>
            <w:tcW w:w="1500" w:type="dxa"/>
            <w:tcBorders>
              <w:top w:val="nil"/>
              <w:left w:val="nil"/>
              <w:bottom w:val="nil"/>
              <w:right w:val="nil"/>
            </w:tcBorders>
            <w:shd w:val="clear" w:color="auto" w:fill="auto"/>
            <w:noWrap/>
            <w:vAlign w:val="bottom"/>
            <w:hideMark/>
          </w:tcPr>
          <w:p w14:paraId="6B9BA69A"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Bearden</w:t>
            </w:r>
          </w:p>
        </w:tc>
        <w:tc>
          <w:tcPr>
            <w:tcW w:w="2660" w:type="dxa"/>
            <w:tcBorders>
              <w:top w:val="nil"/>
              <w:left w:val="nil"/>
              <w:bottom w:val="nil"/>
              <w:right w:val="nil"/>
            </w:tcBorders>
            <w:shd w:val="clear" w:color="auto" w:fill="auto"/>
            <w:noWrap/>
            <w:vAlign w:val="bottom"/>
            <w:hideMark/>
          </w:tcPr>
          <w:p w14:paraId="4D5346B9"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CFP|ChFC|CLU</w:t>
            </w:r>
          </w:p>
        </w:tc>
        <w:tc>
          <w:tcPr>
            <w:tcW w:w="3800" w:type="dxa"/>
            <w:tcBorders>
              <w:top w:val="nil"/>
              <w:left w:val="nil"/>
              <w:bottom w:val="nil"/>
              <w:right w:val="nil"/>
            </w:tcBorders>
            <w:shd w:val="clear" w:color="auto" w:fill="auto"/>
            <w:noWrap/>
            <w:vAlign w:val="bottom"/>
            <w:hideMark/>
          </w:tcPr>
          <w:p w14:paraId="0ECD0CE3"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Stonebridge Financial Partners, L.L.C</w:t>
            </w:r>
          </w:p>
        </w:tc>
      </w:tr>
      <w:tr w:rsidR="00E80000" w:rsidRPr="00E80000" w14:paraId="4408CB06" w14:textId="77777777" w:rsidTr="00E80000">
        <w:trPr>
          <w:trHeight w:val="288"/>
        </w:trPr>
        <w:tc>
          <w:tcPr>
            <w:tcW w:w="1260" w:type="dxa"/>
            <w:tcBorders>
              <w:top w:val="nil"/>
              <w:left w:val="nil"/>
              <w:bottom w:val="nil"/>
              <w:right w:val="nil"/>
            </w:tcBorders>
            <w:shd w:val="clear" w:color="auto" w:fill="auto"/>
            <w:noWrap/>
            <w:vAlign w:val="bottom"/>
            <w:hideMark/>
          </w:tcPr>
          <w:p w14:paraId="61F99605"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Stephen</w:t>
            </w:r>
          </w:p>
        </w:tc>
        <w:tc>
          <w:tcPr>
            <w:tcW w:w="1500" w:type="dxa"/>
            <w:tcBorders>
              <w:top w:val="nil"/>
              <w:left w:val="nil"/>
              <w:bottom w:val="nil"/>
              <w:right w:val="nil"/>
            </w:tcBorders>
            <w:shd w:val="clear" w:color="auto" w:fill="auto"/>
            <w:noWrap/>
            <w:vAlign w:val="bottom"/>
            <w:hideMark/>
          </w:tcPr>
          <w:p w14:paraId="3EFD20F2"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Beresh</w:t>
            </w:r>
          </w:p>
        </w:tc>
        <w:tc>
          <w:tcPr>
            <w:tcW w:w="2660" w:type="dxa"/>
            <w:tcBorders>
              <w:top w:val="nil"/>
              <w:left w:val="nil"/>
              <w:bottom w:val="nil"/>
              <w:right w:val="nil"/>
            </w:tcBorders>
            <w:shd w:val="clear" w:color="auto" w:fill="auto"/>
            <w:noWrap/>
            <w:vAlign w:val="bottom"/>
            <w:hideMark/>
          </w:tcPr>
          <w:p w14:paraId="0FE5C9AC"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CPA</w:t>
            </w:r>
          </w:p>
        </w:tc>
        <w:tc>
          <w:tcPr>
            <w:tcW w:w="3800" w:type="dxa"/>
            <w:tcBorders>
              <w:top w:val="nil"/>
              <w:left w:val="nil"/>
              <w:bottom w:val="nil"/>
              <w:right w:val="nil"/>
            </w:tcBorders>
            <w:shd w:val="clear" w:color="auto" w:fill="auto"/>
            <w:noWrap/>
            <w:vAlign w:val="bottom"/>
            <w:hideMark/>
          </w:tcPr>
          <w:p w14:paraId="7D767238"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Fenner Melstrom &amp; Dooling PLC</w:t>
            </w:r>
          </w:p>
        </w:tc>
      </w:tr>
      <w:tr w:rsidR="00E80000" w:rsidRPr="00E80000" w14:paraId="7593B402" w14:textId="77777777" w:rsidTr="00E80000">
        <w:trPr>
          <w:trHeight w:val="288"/>
        </w:trPr>
        <w:tc>
          <w:tcPr>
            <w:tcW w:w="1260" w:type="dxa"/>
            <w:tcBorders>
              <w:top w:val="nil"/>
              <w:left w:val="nil"/>
              <w:bottom w:val="nil"/>
              <w:right w:val="nil"/>
            </w:tcBorders>
            <w:shd w:val="clear" w:color="auto" w:fill="auto"/>
            <w:noWrap/>
            <w:vAlign w:val="bottom"/>
            <w:hideMark/>
          </w:tcPr>
          <w:p w14:paraId="2061889D"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Timothy</w:t>
            </w:r>
          </w:p>
        </w:tc>
        <w:tc>
          <w:tcPr>
            <w:tcW w:w="1500" w:type="dxa"/>
            <w:tcBorders>
              <w:top w:val="nil"/>
              <w:left w:val="nil"/>
              <w:bottom w:val="nil"/>
              <w:right w:val="nil"/>
            </w:tcBorders>
            <w:shd w:val="clear" w:color="auto" w:fill="auto"/>
            <w:noWrap/>
            <w:vAlign w:val="bottom"/>
            <w:hideMark/>
          </w:tcPr>
          <w:p w14:paraId="58C2A3EF"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Bogert</w:t>
            </w:r>
          </w:p>
        </w:tc>
        <w:tc>
          <w:tcPr>
            <w:tcW w:w="2660" w:type="dxa"/>
            <w:tcBorders>
              <w:top w:val="nil"/>
              <w:left w:val="nil"/>
              <w:bottom w:val="nil"/>
              <w:right w:val="nil"/>
            </w:tcBorders>
            <w:shd w:val="clear" w:color="auto" w:fill="auto"/>
            <w:noWrap/>
            <w:vAlign w:val="bottom"/>
            <w:hideMark/>
          </w:tcPr>
          <w:p w14:paraId="3E17EACE"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ChFC|CLU</w:t>
            </w:r>
          </w:p>
        </w:tc>
        <w:tc>
          <w:tcPr>
            <w:tcW w:w="3800" w:type="dxa"/>
            <w:tcBorders>
              <w:top w:val="nil"/>
              <w:left w:val="nil"/>
              <w:bottom w:val="nil"/>
              <w:right w:val="nil"/>
            </w:tcBorders>
            <w:shd w:val="clear" w:color="auto" w:fill="auto"/>
            <w:noWrap/>
            <w:vAlign w:val="bottom"/>
            <w:hideMark/>
          </w:tcPr>
          <w:p w14:paraId="3697B8A7"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America Group</w:t>
            </w:r>
          </w:p>
        </w:tc>
      </w:tr>
      <w:tr w:rsidR="00E80000" w:rsidRPr="00E80000" w14:paraId="2B9A2F74" w14:textId="77777777" w:rsidTr="00E80000">
        <w:trPr>
          <w:trHeight w:val="288"/>
        </w:trPr>
        <w:tc>
          <w:tcPr>
            <w:tcW w:w="1260" w:type="dxa"/>
            <w:tcBorders>
              <w:top w:val="nil"/>
              <w:left w:val="nil"/>
              <w:bottom w:val="nil"/>
              <w:right w:val="nil"/>
            </w:tcBorders>
            <w:shd w:val="clear" w:color="auto" w:fill="auto"/>
            <w:noWrap/>
            <w:vAlign w:val="bottom"/>
            <w:hideMark/>
          </w:tcPr>
          <w:p w14:paraId="3E6DACA9"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William</w:t>
            </w:r>
          </w:p>
        </w:tc>
        <w:tc>
          <w:tcPr>
            <w:tcW w:w="1500" w:type="dxa"/>
            <w:tcBorders>
              <w:top w:val="nil"/>
              <w:left w:val="nil"/>
              <w:bottom w:val="nil"/>
              <w:right w:val="nil"/>
            </w:tcBorders>
            <w:shd w:val="clear" w:color="auto" w:fill="auto"/>
            <w:noWrap/>
            <w:vAlign w:val="bottom"/>
            <w:hideMark/>
          </w:tcPr>
          <w:p w14:paraId="108593A8"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Brown</w:t>
            </w:r>
          </w:p>
        </w:tc>
        <w:tc>
          <w:tcPr>
            <w:tcW w:w="2660" w:type="dxa"/>
            <w:tcBorders>
              <w:top w:val="nil"/>
              <w:left w:val="nil"/>
              <w:bottom w:val="nil"/>
              <w:right w:val="nil"/>
            </w:tcBorders>
            <w:shd w:val="clear" w:color="auto" w:fill="auto"/>
            <w:noWrap/>
            <w:vAlign w:val="bottom"/>
            <w:hideMark/>
          </w:tcPr>
          <w:p w14:paraId="6F7E59B6"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CFP|ChFC|CLU</w:t>
            </w:r>
          </w:p>
        </w:tc>
        <w:tc>
          <w:tcPr>
            <w:tcW w:w="3800" w:type="dxa"/>
            <w:tcBorders>
              <w:top w:val="nil"/>
              <w:left w:val="nil"/>
              <w:bottom w:val="nil"/>
              <w:right w:val="nil"/>
            </w:tcBorders>
            <w:shd w:val="clear" w:color="auto" w:fill="auto"/>
            <w:noWrap/>
            <w:vAlign w:val="bottom"/>
            <w:hideMark/>
          </w:tcPr>
          <w:p w14:paraId="5D449879"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Copper Beech Wealth Management</w:t>
            </w:r>
          </w:p>
        </w:tc>
      </w:tr>
      <w:tr w:rsidR="00E80000" w:rsidRPr="00E80000" w14:paraId="12A4904B" w14:textId="77777777" w:rsidTr="00E80000">
        <w:trPr>
          <w:trHeight w:val="288"/>
        </w:trPr>
        <w:tc>
          <w:tcPr>
            <w:tcW w:w="1260" w:type="dxa"/>
            <w:tcBorders>
              <w:top w:val="nil"/>
              <w:left w:val="nil"/>
              <w:bottom w:val="nil"/>
              <w:right w:val="nil"/>
            </w:tcBorders>
            <w:shd w:val="clear" w:color="auto" w:fill="auto"/>
            <w:noWrap/>
            <w:vAlign w:val="bottom"/>
            <w:hideMark/>
          </w:tcPr>
          <w:p w14:paraId="551B3248"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Kenneth</w:t>
            </w:r>
          </w:p>
        </w:tc>
        <w:tc>
          <w:tcPr>
            <w:tcW w:w="1500" w:type="dxa"/>
            <w:tcBorders>
              <w:top w:val="nil"/>
              <w:left w:val="nil"/>
              <w:bottom w:val="nil"/>
              <w:right w:val="nil"/>
            </w:tcBorders>
            <w:shd w:val="clear" w:color="auto" w:fill="auto"/>
            <w:noWrap/>
            <w:vAlign w:val="bottom"/>
            <w:hideMark/>
          </w:tcPr>
          <w:p w14:paraId="0F64D664"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Clinesmith</w:t>
            </w:r>
          </w:p>
        </w:tc>
        <w:tc>
          <w:tcPr>
            <w:tcW w:w="2660" w:type="dxa"/>
            <w:tcBorders>
              <w:top w:val="nil"/>
              <w:left w:val="nil"/>
              <w:bottom w:val="nil"/>
              <w:right w:val="nil"/>
            </w:tcBorders>
            <w:shd w:val="clear" w:color="auto" w:fill="auto"/>
            <w:noWrap/>
            <w:vAlign w:val="bottom"/>
            <w:hideMark/>
          </w:tcPr>
          <w:p w14:paraId="2A8172D3"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CLU</w:t>
            </w:r>
          </w:p>
        </w:tc>
        <w:tc>
          <w:tcPr>
            <w:tcW w:w="3800" w:type="dxa"/>
            <w:tcBorders>
              <w:top w:val="nil"/>
              <w:left w:val="nil"/>
              <w:bottom w:val="nil"/>
              <w:right w:val="nil"/>
            </w:tcBorders>
            <w:shd w:val="clear" w:color="auto" w:fill="auto"/>
            <w:noWrap/>
            <w:vAlign w:val="bottom"/>
            <w:hideMark/>
          </w:tcPr>
          <w:p w14:paraId="431EE0D8"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C-O KC Advantage Group</w:t>
            </w:r>
          </w:p>
        </w:tc>
      </w:tr>
      <w:tr w:rsidR="00E80000" w:rsidRPr="00E80000" w14:paraId="518B0327" w14:textId="77777777" w:rsidTr="00E80000">
        <w:trPr>
          <w:trHeight w:val="288"/>
        </w:trPr>
        <w:tc>
          <w:tcPr>
            <w:tcW w:w="1260" w:type="dxa"/>
            <w:tcBorders>
              <w:top w:val="nil"/>
              <w:left w:val="nil"/>
              <w:bottom w:val="nil"/>
              <w:right w:val="nil"/>
            </w:tcBorders>
            <w:shd w:val="clear" w:color="auto" w:fill="auto"/>
            <w:noWrap/>
            <w:vAlign w:val="bottom"/>
            <w:hideMark/>
          </w:tcPr>
          <w:p w14:paraId="4E404E35"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Andrew</w:t>
            </w:r>
          </w:p>
        </w:tc>
        <w:tc>
          <w:tcPr>
            <w:tcW w:w="1500" w:type="dxa"/>
            <w:tcBorders>
              <w:top w:val="nil"/>
              <w:left w:val="nil"/>
              <w:bottom w:val="nil"/>
              <w:right w:val="nil"/>
            </w:tcBorders>
            <w:shd w:val="clear" w:color="auto" w:fill="auto"/>
            <w:noWrap/>
            <w:vAlign w:val="bottom"/>
            <w:hideMark/>
          </w:tcPr>
          <w:p w14:paraId="1405339A"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Combs</w:t>
            </w:r>
          </w:p>
        </w:tc>
        <w:tc>
          <w:tcPr>
            <w:tcW w:w="2660" w:type="dxa"/>
            <w:tcBorders>
              <w:top w:val="nil"/>
              <w:left w:val="nil"/>
              <w:bottom w:val="nil"/>
              <w:right w:val="nil"/>
            </w:tcBorders>
            <w:shd w:val="clear" w:color="auto" w:fill="auto"/>
            <w:noWrap/>
            <w:vAlign w:val="bottom"/>
            <w:hideMark/>
          </w:tcPr>
          <w:p w14:paraId="26996773" w14:textId="77777777" w:rsidR="00E80000" w:rsidRPr="00E80000" w:rsidRDefault="00E80000" w:rsidP="00E80000">
            <w:pPr>
              <w:rPr>
                <w:rFonts w:ascii="Calibri" w:eastAsia="Times New Roman" w:hAnsi="Calibri" w:cs="Calibri"/>
                <w:color w:val="000000"/>
                <w:sz w:val="22"/>
                <w:szCs w:val="22"/>
              </w:rPr>
            </w:pPr>
          </w:p>
        </w:tc>
        <w:tc>
          <w:tcPr>
            <w:tcW w:w="3800" w:type="dxa"/>
            <w:tcBorders>
              <w:top w:val="nil"/>
              <w:left w:val="nil"/>
              <w:bottom w:val="nil"/>
              <w:right w:val="nil"/>
            </w:tcBorders>
            <w:shd w:val="clear" w:color="auto" w:fill="auto"/>
            <w:noWrap/>
            <w:vAlign w:val="bottom"/>
            <w:hideMark/>
          </w:tcPr>
          <w:p w14:paraId="66226BB6"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Nuveen</w:t>
            </w:r>
          </w:p>
        </w:tc>
      </w:tr>
      <w:tr w:rsidR="00E80000" w:rsidRPr="00E80000" w14:paraId="442A8C95" w14:textId="77777777" w:rsidTr="00E80000">
        <w:trPr>
          <w:trHeight w:val="288"/>
        </w:trPr>
        <w:tc>
          <w:tcPr>
            <w:tcW w:w="1260" w:type="dxa"/>
            <w:tcBorders>
              <w:top w:val="nil"/>
              <w:left w:val="nil"/>
              <w:bottom w:val="nil"/>
              <w:right w:val="nil"/>
            </w:tcBorders>
            <w:shd w:val="clear" w:color="auto" w:fill="auto"/>
            <w:noWrap/>
            <w:vAlign w:val="bottom"/>
            <w:hideMark/>
          </w:tcPr>
          <w:p w14:paraId="5D04C76F"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Vincent</w:t>
            </w:r>
          </w:p>
        </w:tc>
        <w:tc>
          <w:tcPr>
            <w:tcW w:w="1500" w:type="dxa"/>
            <w:tcBorders>
              <w:top w:val="nil"/>
              <w:left w:val="nil"/>
              <w:bottom w:val="nil"/>
              <w:right w:val="nil"/>
            </w:tcBorders>
            <w:shd w:val="clear" w:color="auto" w:fill="auto"/>
            <w:noWrap/>
            <w:vAlign w:val="bottom"/>
            <w:hideMark/>
          </w:tcPr>
          <w:p w14:paraId="1B63C61E"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Delicata</w:t>
            </w:r>
          </w:p>
        </w:tc>
        <w:tc>
          <w:tcPr>
            <w:tcW w:w="2660" w:type="dxa"/>
            <w:tcBorders>
              <w:top w:val="nil"/>
              <w:left w:val="nil"/>
              <w:bottom w:val="nil"/>
              <w:right w:val="nil"/>
            </w:tcBorders>
            <w:shd w:val="clear" w:color="auto" w:fill="auto"/>
            <w:noWrap/>
            <w:vAlign w:val="bottom"/>
            <w:hideMark/>
          </w:tcPr>
          <w:p w14:paraId="5DB429BD"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CFP</w:t>
            </w:r>
          </w:p>
        </w:tc>
        <w:tc>
          <w:tcPr>
            <w:tcW w:w="3800" w:type="dxa"/>
            <w:tcBorders>
              <w:top w:val="nil"/>
              <w:left w:val="nil"/>
              <w:bottom w:val="nil"/>
              <w:right w:val="nil"/>
            </w:tcBorders>
            <w:shd w:val="clear" w:color="auto" w:fill="auto"/>
            <w:noWrap/>
            <w:vAlign w:val="bottom"/>
            <w:hideMark/>
          </w:tcPr>
          <w:p w14:paraId="63B22461"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Mass Mutal Great Lakes</w:t>
            </w:r>
          </w:p>
        </w:tc>
      </w:tr>
      <w:tr w:rsidR="00E80000" w:rsidRPr="00E80000" w14:paraId="565BE4AB" w14:textId="77777777" w:rsidTr="00E80000">
        <w:trPr>
          <w:trHeight w:val="288"/>
        </w:trPr>
        <w:tc>
          <w:tcPr>
            <w:tcW w:w="1260" w:type="dxa"/>
            <w:tcBorders>
              <w:top w:val="nil"/>
              <w:left w:val="nil"/>
              <w:bottom w:val="nil"/>
              <w:right w:val="nil"/>
            </w:tcBorders>
            <w:shd w:val="clear" w:color="auto" w:fill="auto"/>
            <w:noWrap/>
            <w:vAlign w:val="bottom"/>
            <w:hideMark/>
          </w:tcPr>
          <w:p w14:paraId="2F6006D3"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Daniel</w:t>
            </w:r>
          </w:p>
        </w:tc>
        <w:tc>
          <w:tcPr>
            <w:tcW w:w="1500" w:type="dxa"/>
            <w:tcBorders>
              <w:top w:val="nil"/>
              <w:left w:val="nil"/>
              <w:bottom w:val="nil"/>
              <w:right w:val="nil"/>
            </w:tcBorders>
            <w:shd w:val="clear" w:color="auto" w:fill="auto"/>
            <w:noWrap/>
            <w:vAlign w:val="bottom"/>
            <w:hideMark/>
          </w:tcPr>
          <w:p w14:paraId="11F28633"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Donohue</w:t>
            </w:r>
          </w:p>
        </w:tc>
        <w:tc>
          <w:tcPr>
            <w:tcW w:w="2660" w:type="dxa"/>
            <w:tcBorders>
              <w:top w:val="nil"/>
              <w:left w:val="nil"/>
              <w:bottom w:val="nil"/>
              <w:right w:val="nil"/>
            </w:tcBorders>
            <w:shd w:val="clear" w:color="auto" w:fill="auto"/>
            <w:noWrap/>
            <w:vAlign w:val="bottom"/>
            <w:hideMark/>
          </w:tcPr>
          <w:p w14:paraId="20131930"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ChFC|CLU|MBA</w:t>
            </w:r>
          </w:p>
        </w:tc>
        <w:tc>
          <w:tcPr>
            <w:tcW w:w="3800" w:type="dxa"/>
            <w:tcBorders>
              <w:top w:val="nil"/>
              <w:left w:val="nil"/>
              <w:bottom w:val="nil"/>
              <w:right w:val="nil"/>
            </w:tcBorders>
            <w:shd w:val="clear" w:color="auto" w:fill="auto"/>
            <w:noWrap/>
            <w:vAlign w:val="bottom"/>
            <w:hideMark/>
          </w:tcPr>
          <w:p w14:paraId="17BA04EE"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MassMutual Great Lakes</w:t>
            </w:r>
          </w:p>
        </w:tc>
      </w:tr>
      <w:tr w:rsidR="00E80000" w:rsidRPr="00E80000" w14:paraId="138CA68C" w14:textId="77777777" w:rsidTr="00E80000">
        <w:trPr>
          <w:trHeight w:val="288"/>
        </w:trPr>
        <w:tc>
          <w:tcPr>
            <w:tcW w:w="1260" w:type="dxa"/>
            <w:tcBorders>
              <w:top w:val="nil"/>
              <w:left w:val="nil"/>
              <w:bottom w:val="nil"/>
              <w:right w:val="nil"/>
            </w:tcBorders>
            <w:shd w:val="clear" w:color="auto" w:fill="auto"/>
            <w:noWrap/>
            <w:vAlign w:val="bottom"/>
            <w:hideMark/>
          </w:tcPr>
          <w:p w14:paraId="1E605588"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Robert</w:t>
            </w:r>
          </w:p>
        </w:tc>
        <w:tc>
          <w:tcPr>
            <w:tcW w:w="1500" w:type="dxa"/>
            <w:tcBorders>
              <w:top w:val="nil"/>
              <w:left w:val="nil"/>
              <w:bottom w:val="nil"/>
              <w:right w:val="nil"/>
            </w:tcBorders>
            <w:shd w:val="clear" w:color="auto" w:fill="auto"/>
            <w:noWrap/>
            <w:vAlign w:val="bottom"/>
            <w:hideMark/>
          </w:tcPr>
          <w:p w14:paraId="70BDFAF9"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Drake</w:t>
            </w:r>
          </w:p>
        </w:tc>
        <w:tc>
          <w:tcPr>
            <w:tcW w:w="2660" w:type="dxa"/>
            <w:tcBorders>
              <w:top w:val="nil"/>
              <w:left w:val="nil"/>
              <w:bottom w:val="nil"/>
              <w:right w:val="nil"/>
            </w:tcBorders>
            <w:shd w:val="clear" w:color="auto" w:fill="auto"/>
            <w:noWrap/>
            <w:vAlign w:val="bottom"/>
            <w:hideMark/>
          </w:tcPr>
          <w:p w14:paraId="435227FB"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ChFC|CLU|LUTCF|RICP</w:t>
            </w:r>
          </w:p>
        </w:tc>
        <w:tc>
          <w:tcPr>
            <w:tcW w:w="3800" w:type="dxa"/>
            <w:tcBorders>
              <w:top w:val="nil"/>
              <w:left w:val="nil"/>
              <w:bottom w:val="nil"/>
              <w:right w:val="nil"/>
            </w:tcBorders>
            <w:shd w:val="clear" w:color="auto" w:fill="auto"/>
            <w:noWrap/>
            <w:vAlign w:val="bottom"/>
            <w:hideMark/>
          </w:tcPr>
          <w:p w14:paraId="41D49609"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Drake Financial Services, LLC</w:t>
            </w:r>
          </w:p>
        </w:tc>
      </w:tr>
      <w:tr w:rsidR="00E80000" w:rsidRPr="00E80000" w14:paraId="6561AD9E" w14:textId="77777777" w:rsidTr="00E80000">
        <w:trPr>
          <w:trHeight w:val="288"/>
        </w:trPr>
        <w:tc>
          <w:tcPr>
            <w:tcW w:w="1260" w:type="dxa"/>
            <w:tcBorders>
              <w:top w:val="nil"/>
              <w:left w:val="nil"/>
              <w:bottom w:val="nil"/>
              <w:right w:val="nil"/>
            </w:tcBorders>
            <w:shd w:val="clear" w:color="auto" w:fill="auto"/>
            <w:noWrap/>
            <w:vAlign w:val="bottom"/>
            <w:hideMark/>
          </w:tcPr>
          <w:p w14:paraId="15DE0315"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Gerald</w:t>
            </w:r>
          </w:p>
        </w:tc>
        <w:tc>
          <w:tcPr>
            <w:tcW w:w="1500" w:type="dxa"/>
            <w:tcBorders>
              <w:top w:val="nil"/>
              <w:left w:val="nil"/>
              <w:bottom w:val="nil"/>
              <w:right w:val="nil"/>
            </w:tcBorders>
            <w:shd w:val="clear" w:color="auto" w:fill="auto"/>
            <w:noWrap/>
            <w:vAlign w:val="bottom"/>
            <w:hideMark/>
          </w:tcPr>
          <w:p w14:paraId="0128F547"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Fenby</w:t>
            </w:r>
          </w:p>
        </w:tc>
        <w:tc>
          <w:tcPr>
            <w:tcW w:w="2660" w:type="dxa"/>
            <w:tcBorders>
              <w:top w:val="nil"/>
              <w:left w:val="nil"/>
              <w:bottom w:val="nil"/>
              <w:right w:val="nil"/>
            </w:tcBorders>
            <w:shd w:val="clear" w:color="auto" w:fill="auto"/>
            <w:noWrap/>
            <w:vAlign w:val="bottom"/>
            <w:hideMark/>
          </w:tcPr>
          <w:p w14:paraId="1B56648F"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ChFC|CLU</w:t>
            </w:r>
          </w:p>
        </w:tc>
        <w:tc>
          <w:tcPr>
            <w:tcW w:w="3800" w:type="dxa"/>
            <w:tcBorders>
              <w:top w:val="nil"/>
              <w:left w:val="nil"/>
              <w:bottom w:val="nil"/>
              <w:right w:val="nil"/>
            </w:tcBorders>
            <w:shd w:val="clear" w:color="auto" w:fill="auto"/>
            <w:noWrap/>
            <w:vAlign w:val="bottom"/>
            <w:hideMark/>
          </w:tcPr>
          <w:p w14:paraId="5C5C8B87"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Cambridge Investment Research</w:t>
            </w:r>
          </w:p>
        </w:tc>
      </w:tr>
      <w:tr w:rsidR="00E80000" w:rsidRPr="00E80000" w14:paraId="5DB57151" w14:textId="77777777" w:rsidTr="00E80000">
        <w:trPr>
          <w:trHeight w:val="288"/>
        </w:trPr>
        <w:tc>
          <w:tcPr>
            <w:tcW w:w="1260" w:type="dxa"/>
            <w:tcBorders>
              <w:top w:val="nil"/>
              <w:left w:val="nil"/>
              <w:bottom w:val="nil"/>
              <w:right w:val="nil"/>
            </w:tcBorders>
            <w:shd w:val="clear" w:color="auto" w:fill="auto"/>
            <w:noWrap/>
            <w:vAlign w:val="bottom"/>
            <w:hideMark/>
          </w:tcPr>
          <w:p w14:paraId="6F4E7A63"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William</w:t>
            </w:r>
          </w:p>
        </w:tc>
        <w:tc>
          <w:tcPr>
            <w:tcW w:w="1500" w:type="dxa"/>
            <w:tcBorders>
              <w:top w:val="nil"/>
              <w:left w:val="nil"/>
              <w:bottom w:val="nil"/>
              <w:right w:val="nil"/>
            </w:tcBorders>
            <w:shd w:val="clear" w:color="auto" w:fill="auto"/>
            <w:noWrap/>
            <w:vAlign w:val="bottom"/>
            <w:hideMark/>
          </w:tcPr>
          <w:p w14:paraId="30BA08B3"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Galvin</w:t>
            </w:r>
          </w:p>
        </w:tc>
        <w:tc>
          <w:tcPr>
            <w:tcW w:w="2660" w:type="dxa"/>
            <w:tcBorders>
              <w:top w:val="nil"/>
              <w:left w:val="nil"/>
              <w:bottom w:val="nil"/>
              <w:right w:val="nil"/>
            </w:tcBorders>
            <w:shd w:val="clear" w:color="auto" w:fill="auto"/>
            <w:noWrap/>
            <w:vAlign w:val="bottom"/>
            <w:hideMark/>
          </w:tcPr>
          <w:p w14:paraId="6BEC81AF"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ChFC|CLU</w:t>
            </w:r>
          </w:p>
        </w:tc>
        <w:tc>
          <w:tcPr>
            <w:tcW w:w="3800" w:type="dxa"/>
            <w:tcBorders>
              <w:top w:val="nil"/>
              <w:left w:val="nil"/>
              <w:bottom w:val="nil"/>
              <w:right w:val="nil"/>
            </w:tcBorders>
            <w:shd w:val="clear" w:color="auto" w:fill="auto"/>
            <w:noWrap/>
            <w:vAlign w:val="bottom"/>
            <w:hideMark/>
          </w:tcPr>
          <w:p w14:paraId="6B37FB6D" w14:textId="77777777" w:rsidR="00E80000" w:rsidRPr="00E80000" w:rsidRDefault="00E80000" w:rsidP="00E80000">
            <w:pPr>
              <w:rPr>
                <w:rFonts w:ascii="Calibri" w:eastAsia="Times New Roman" w:hAnsi="Calibri" w:cs="Calibri"/>
                <w:color w:val="000000"/>
                <w:sz w:val="22"/>
                <w:szCs w:val="22"/>
              </w:rPr>
            </w:pPr>
          </w:p>
        </w:tc>
      </w:tr>
      <w:tr w:rsidR="00E80000" w:rsidRPr="00E80000" w14:paraId="3B096D7D" w14:textId="77777777" w:rsidTr="00E80000">
        <w:trPr>
          <w:trHeight w:val="288"/>
        </w:trPr>
        <w:tc>
          <w:tcPr>
            <w:tcW w:w="1260" w:type="dxa"/>
            <w:tcBorders>
              <w:top w:val="nil"/>
              <w:left w:val="nil"/>
              <w:bottom w:val="nil"/>
              <w:right w:val="nil"/>
            </w:tcBorders>
            <w:shd w:val="clear" w:color="auto" w:fill="auto"/>
            <w:noWrap/>
            <w:vAlign w:val="bottom"/>
            <w:hideMark/>
          </w:tcPr>
          <w:p w14:paraId="14C91FD9"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Natalia</w:t>
            </w:r>
          </w:p>
        </w:tc>
        <w:tc>
          <w:tcPr>
            <w:tcW w:w="1500" w:type="dxa"/>
            <w:tcBorders>
              <w:top w:val="nil"/>
              <w:left w:val="nil"/>
              <w:bottom w:val="nil"/>
              <w:right w:val="nil"/>
            </w:tcBorders>
            <w:shd w:val="clear" w:color="auto" w:fill="auto"/>
            <w:noWrap/>
            <w:vAlign w:val="bottom"/>
            <w:hideMark/>
          </w:tcPr>
          <w:p w14:paraId="02D77F22"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Gentry</w:t>
            </w:r>
          </w:p>
        </w:tc>
        <w:tc>
          <w:tcPr>
            <w:tcW w:w="2660" w:type="dxa"/>
            <w:tcBorders>
              <w:top w:val="nil"/>
              <w:left w:val="nil"/>
              <w:bottom w:val="nil"/>
              <w:right w:val="nil"/>
            </w:tcBorders>
            <w:shd w:val="clear" w:color="auto" w:fill="auto"/>
            <w:noWrap/>
            <w:vAlign w:val="bottom"/>
            <w:hideMark/>
          </w:tcPr>
          <w:p w14:paraId="2034F0C7"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Attorney</w:t>
            </w:r>
          </w:p>
        </w:tc>
        <w:tc>
          <w:tcPr>
            <w:tcW w:w="3800" w:type="dxa"/>
            <w:tcBorders>
              <w:top w:val="nil"/>
              <w:left w:val="nil"/>
              <w:bottom w:val="nil"/>
              <w:right w:val="nil"/>
            </w:tcBorders>
            <w:shd w:val="clear" w:color="auto" w:fill="auto"/>
            <w:noWrap/>
            <w:vAlign w:val="bottom"/>
            <w:hideMark/>
          </w:tcPr>
          <w:p w14:paraId="2A05C954"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Natalia Kujan Gentry PLC</w:t>
            </w:r>
          </w:p>
        </w:tc>
      </w:tr>
      <w:tr w:rsidR="00E80000" w:rsidRPr="00E80000" w14:paraId="2434FD14" w14:textId="77777777" w:rsidTr="00E80000">
        <w:trPr>
          <w:trHeight w:val="288"/>
        </w:trPr>
        <w:tc>
          <w:tcPr>
            <w:tcW w:w="1260" w:type="dxa"/>
            <w:tcBorders>
              <w:top w:val="nil"/>
              <w:left w:val="nil"/>
              <w:bottom w:val="nil"/>
              <w:right w:val="nil"/>
            </w:tcBorders>
            <w:shd w:val="clear" w:color="auto" w:fill="auto"/>
            <w:noWrap/>
            <w:vAlign w:val="bottom"/>
            <w:hideMark/>
          </w:tcPr>
          <w:p w14:paraId="73BA234F"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Dale</w:t>
            </w:r>
          </w:p>
        </w:tc>
        <w:tc>
          <w:tcPr>
            <w:tcW w:w="1500" w:type="dxa"/>
            <w:tcBorders>
              <w:top w:val="nil"/>
              <w:left w:val="nil"/>
              <w:bottom w:val="nil"/>
              <w:right w:val="nil"/>
            </w:tcBorders>
            <w:shd w:val="clear" w:color="auto" w:fill="auto"/>
            <w:noWrap/>
            <w:vAlign w:val="bottom"/>
            <w:hideMark/>
          </w:tcPr>
          <w:p w14:paraId="46E971CE"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Glick</w:t>
            </w:r>
          </w:p>
        </w:tc>
        <w:tc>
          <w:tcPr>
            <w:tcW w:w="2660" w:type="dxa"/>
            <w:tcBorders>
              <w:top w:val="nil"/>
              <w:left w:val="nil"/>
              <w:bottom w:val="nil"/>
              <w:right w:val="nil"/>
            </w:tcBorders>
            <w:shd w:val="clear" w:color="auto" w:fill="auto"/>
            <w:noWrap/>
            <w:vAlign w:val="bottom"/>
            <w:hideMark/>
          </w:tcPr>
          <w:p w14:paraId="04BFB917"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ChFC|CLU</w:t>
            </w:r>
          </w:p>
        </w:tc>
        <w:tc>
          <w:tcPr>
            <w:tcW w:w="3800" w:type="dxa"/>
            <w:tcBorders>
              <w:top w:val="nil"/>
              <w:left w:val="nil"/>
              <w:bottom w:val="nil"/>
              <w:right w:val="nil"/>
            </w:tcBorders>
            <w:shd w:val="clear" w:color="auto" w:fill="auto"/>
            <w:noWrap/>
            <w:vAlign w:val="bottom"/>
            <w:hideMark/>
          </w:tcPr>
          <w:p w14:paraId="4A2C653F"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Michigan Financial Companies</w:t>
            </w:r>
          </w:p>
        </w:tc>
      </w:tr>
      <w:tr w:rsidR="00E80000" w:rsidRPr="00E80000" w14:paraId="34E24C84" w14:textId="77777777" w:rsidTr="00E80000">
        <w:trPr>
          <w:trHeight w:val="288"/>
        </w:trPr>
        <w:tc>
          <w:tcPr>
            <w:tcW w:w="1260" w:type="dxa"/>
            <w:tcBorders>
              <w:top w:val="nil"/>
              <w:left w:val="nil"/>
              <w:bottom w:val="nil"/>
              <w:right w:val="nil"/>
            </w:tcBorders>
            <w:shd w:val="clear" w:color="auto" w:fill="auto"/>
            <w:noWrap/>
            <w:vAlign w:val="bottom"/>
            <w:hideMark/>
          </w:tcPr>
          <w:p w14:paraId="1FDD9DEB"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Julie</w:t>
            </w:r>
          </w:p>
        </w:tc>
        <w:tc>
          <w:tcPr>
            <w:tcW w:w="1500" w:type="dxa"/>
            <w:tcBorders>
              <w:top w:val="nil"/>
              <w:left w:val="nil"/>
              <w:bottom w:val="nil"/>
              <w:right w:val="nil"/>
            </w:tcBorders>
            <w:shd w:val="clear" w:color="auto" w:fill="auto"/>
            <w:noWrap/>
            <w:vAlign w:val="bottom"/>
            <w:hideMark/>
          </w:tcPr>
          <w:p w14:paraId="13FFF5F3"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Goldsmith</w:t>
            </w:r>
          </w:p>
        </w:tc>
        <w:tc>
          <w:tcPr>
            <w:tcW w:w="2660" w:type="dxa"/>
            <w:tcBorders>
              <w:top w:val="nil"/>
              <w:left w:val="nil"/>
              <w:bottom w:val="nil"/>
              <w:right w:val="nil"/>
            </w:tcBorders>
            <w:shd w:val="clear" w:color="auto" w:fill="auto"/>
            <w:noWrap/>
            <w:vAlign w:val="bottom"/>
            <w:hideMark/>
          </w:tcPr>
          <w:p w14:paraId="5D8B19E2"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CFP|CLU|LUTCF|RICP</w:t>
            </w:r>
          </w:p>
        </w:tc>
        <w:tc>
          <w:tcPr>
            <w:tcW w:w="3800" w:type="dxa"/>
            <w:tcBorders>
              <w:top w:val="nil"/>
              <w:left w:val="nil"/>
              <w:bottom w:val="nil"/>
              <w:right w:val="nil"/>
            </w:tcBorders>
            <w:shd w:val="clear" w:color="auto" w:fill="auto"/>
            <w:noWrap/>
            <w:vAlign w:val="bottom"/>
            <w:hideMark/>
          </w:tcPr>
          <w:p w14:paraId="3C6CCC31"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Mutual Of Omaha</w:t>
            </w:r>
          </w:p>
        </w:tc>
      </w:tr>
      <w:tr w:rsidR="00E80000" w:rsidRPr="00E80000" w14:paraId="2F5C5A3D" w14:textId="77777777" w:rsidTr="00E80000">
        <w:trPr>
          <w:trHeight w:val="288"/>
        </w:trPr>
        <w:tc>
          <w:tcPr>
            <w:tcW w:w="1260" w:type="dxa"/>
            <w:tcBorders>
              <w:top w:val="nil"/>
              <w:left w:val="nil"/>
              <w:bottom w:val="nil"/>
              <w:right w:val="nil"/>
            </w:tcBorders>
            <w:shd w:val="clear" w:color="auto" w:fill="auto"/>
            <w:noWrap/>
            <w:vAlign w:val="bottom"/>
            <w:hideMark/>
          </w:tcPr>
          <w:p w14:paraId="689E4030"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Erik</w:t>
            </w:r>
          </w:p>
        </w:tc>
        <w:tc>
          <w:tcPr>
            <w:tcW w:w="1500" w:type="dxa"/>
            <w:tcBorders>
              <w:top w:val="nil"/>
              <w:left w:val="nil"/>
              <w:bottom w:val="nil"/>
              <w:right w:val="nil"/>
            </w:tcBorders>
            <w:shd w:val="clear" w:color="auto" w:fill="auto"/>
            <w:noWrap/>
            <w:vAlign w:val="bottom"/>
            <w:hideMark/>
          </w:tcPr>
          <w:p w14:paraId="1A116248"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Gotaas</w:t>
            </w:r>
          </w:p>
        </w:tc>
        <w:tc>
          <w:tcPr>
            <w:tcW w:w="2660" w:type="dxa"/>
            <w:tcBorders>
              <w:top w:val="nil"/>
              <w:left w:val="nil"/>
              <w:bottom w:val="nil"/>
              <w:right w:val="nil"/>
            </w:tcBorders>
            <w:shd w:val="clear" w:color="auto" w:fill="auto"/>
            <w:noWrap/>
            <w:vAlign w:val="bottom"/>
            <w:hideMark/>
          </w:tcPr>
          <w:p w14:paraId="27F42CC3"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ChFC|CLU</w:t>
            </w:r>
          </w:p>
        </w:tc>
        <w:tc>
          <w:tcPr>
            <w:tcW w:w="3800" w:type="dxa"/>
            <w:tcBorders>
              <w:top w:val="nil"/>
              <w:left w:val="nil"/>
              <w:bottom w:val="nil"/>
              <w:right w:val="nil"/>
            </w:tcBorders>
            <w:shd w:val="clear" w:color="auto" w:fill="auto"/>
            <w:noWrap/>
            <w:vAlign w:val="bottom"/>
            <w:hideMark/>
          </w:tcPr>
          <w:p w14:paraId="5D660F0D"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LOC Financial Services</w:t>
            </w:r>
          </w:p>
        </w:tc>
      </w:tr>
      <w:tr w:rsidR="00E80000" w:rsidRPr="00E80000" w14:paraId="66859802" w14:textId="77777777" w:rsidTr="00E80000">
        <w:trPr>
          <w:trHeight w:val="288"/>
        </w:trPr>
        <w:tc>
          <w:tcPr>
            <w:tcW w:w="1260" w:type="dxa"/>
            <w:tcBorders>
              <w:top w:val="nil"/>
              <w:left w:val="nil"/>
              <w:bottom w:val="nil"/>
              <w:right w:val="nil"/>
            </w:tcBorders>
            <w:shd w:val="clear" w:color="auto" w:fill="auto"/>
            <w:noWrap/>
            <w:vAlign w:val="bottom"/>
            <w:hideMark/>
          </w:tcPr>
          <w:p w14:paraId="04FE9AF3"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John</w:t>
            </w:r>
          </w:p>
        </w:tc>
        <w:tc>
          <w:tcPr>
            <w:tcW w:w="1500" w:type="dxa"/>
            <w:tcBorders>
              <w:top w:val="nil"/>
              <w:left w:val="nil"/>
              <w:bottom w:val="nil"/>
              <w:right w:val="nil"/>
            </w:tcBorders>
            <w:shd w:val="clear" w:color="auto" w:fill="auto"/>
            <w:noWrap/>
            <w:vAlign w:val="bottom"/>
            <w:hideMark/>
          </w:tcPr>
          <w:p w14:paraId="368B0603"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Herbert</w:t>
            </w:r>
          </w:p>
        </w:tc>
        <w:tc>
          <w:tcPr>
            <w:tcW w:w="2660" w:type="dxa"/>
            <w:tcBorders>
              <w:top w:val="nil"/>
              <w:left w:val="nil"/>
              <w:bottom w:val="nil"/>
              <w:right w:val="nil"/>
            </w:tcBorders>
            <w:shd w:val="clear" w:color="auto" w:fill="auto"/>
            <w:noWrap/>
            <w:vAlign w:val="bottom"/>
            <w:hideMark/>
          </w:tcPr>
          <w:p w14:paraId="0E72819A"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CFP</w:t>
            </w:r>
          </w:p>
        </w:tc>
        <w:tc>
          <w:tcPr>
            <w:tcW w:w="3800" w:type="dxa"/>
            <w:tcBorders>
              <w:top w:val="nil"/>
              <w:left w:val="nil"/>
              <w:bottom w:val="nil"/>
              <w:right w:val="nil"/>
            </w:tcBorders>
            <w:shd w:val="clear" w:color="auto" w:fill="auto"/>
            <w:noWrap/>
            <w:vAlign w:val="bottom"/>
            <w:hideMark/>
          </w:tcPr>
          <w:p w14:paraId="59E2A29F"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Bowline Financial</w:t>
            </w:r>
          </w:p>
        </w:tc>
      </w:tr>
      <w:tr w:rsidR="00E80000" w:rsidRPr="00E80000" w14:paraId="0AB9B309" w14:textId="77777777" w:rsidTr="00E80000">
        <w:trPr>
          <w:trHeight w:val="288"/>
        </w:trPr>
        <w:tc>
          <w:tcPr>
            <w:tcW w:w="1260" w:type="dxa"/>
            <w:tcBorders>
              <w:top w:val="nil"/>
              <w:left w:val="nil"/>
              <w:bottom w:val="nil"/>
              <w:right w:val="nil"/>
            </w:tcBorders>
            <w:shd w:val="clear" w:color="auto" w:fill="auto"/>
            <w:noWrap/>
            <w:vAlign w:val="bottom"/>
            <w:hideMark/>
          </w:tcPr>
          <w:p w14:paraId="2E25744C"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Randall</w:t>
            </w:r>
          </w:p>
        </w:tc>
        <w:tc>
          <w:tcPr>
            <w:tcW w:w="1500" w:type="dxa"/>
            <w:tcBorders>
              <w:top w:val="nil"/>
              <w:left w:val="nil"/>
              <w:bottom w:val="nil"/>
              <w:right w:val="nil"/>
            </w:tcBorders>
            <w:shd w:val="clear" w:color="auto" w:fill="auto"/>
            <w:noWrap/>
            <w:vAlign w:val="bottom"/>
            <w:hideMark/>
          </w:tcPr>
          <w:p w14:paraId="6DEB4CD7"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Hoover</w:t>
            </w:r>
          </w:p>
        </w:tc>
        <w:tc>
          <w:tcPr>
            <w:tcW w:w="2660" w:type="dxa"/>
            <w:tcBorders>
              <w:top w:val="nil"/>
              <w:left w:val="nil"/>
              <w:bottom w:val="nil"/>
              <w:right w:val="nil"/>
            </w:tcBorders>
            <w:shd w:val="clear" w:color="auto" w:fill="auto"/>
            <w:noWrap/>
            <w:vAlign w:val="bottom"/>
            <w:hideMark/>
          </w:tcPr>
          <w:p w14:paraId="76EFCE03"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ChFC|CLU|REBC|RHU</w:t>
            </w:r>
          </w:p>
        </w:tc>
        <w:tc>
          <w:tcPr>
            <w:tcW w:w="3800" w:type="dxa"/>
            <w:tcBorders>
              <w:top w:val="nil"/>
              <w:left w:val="nil"/>
              <w:bottom w:val="nil"/>
              <w:right w:val="nil"/>
            </w:tcBorders>
            <w:shd w:val="clear" w:color="auto" w:fill="auto"/>
            <w:noWrap/>
            <w:vAlign w:val="bottom"/>
            <w:hideMark/>
          </w:tcPr>
          <w:p w14:paraId="68BF374F" w14:textId="4DE42BCF"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 xml:space="preserve">Hoover and Associates Financial Svs </w:t>
            </w:r>
          </w:p>
        </w:tc>
      </w:tr>
      <w:tr w:rsidR="00E80000" w:rsidRPr="00E80000" w14:paraId="0EF73E69" w14:textId="77777777" w:rsidTr="00E80000">
        <w:trPr>
          <w:trHeight w:val="288"/>
        </w:trPr>
        <w:tc>
          <w:tcPr>
            <w:tcW w:w="1260" w:type="dxa"/>
            <w:tcBorders>
              <w:top w:val="nil"/>
              <w:left w:val="nil"/>
              <w:bottom w:val="nil"/>
              <w:right w:val="nil"/>
            </w:tcBorders>
            <w:shd w:val="clear" w:color="auto" w:fill="auto"/>
            <w:noWrap/>
            <w:vAlign w:val="bottom"/>
            <w:hideMark/>
          </w:tcPr>
          <w:p w14:paraId="111611E0"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Patrick</w:t>
            </w:r>
          </w:p>
        </w:tc>
        <w:tc>
          <w:tcPr>
            <w:tcW w:w="1500" w:type="dxa"/>
            <w:tcBorders>
              <w:top w:val="nil"/>
              <w:left w:val="nil"/>
              <w:bottom w:val="nil"/>
              <w:right w:val="nil"/>
            </w:tcBorders>
            <w:shd w:val="clear" w:color="auto" w:fill="auto"/>
            <w:noWrap/>
            <w:vAlign w:val="bottom"/>
            <w:hideMark/>
          </w:tcPr>
          <w:p w14:paraId="16B87B4B"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Jackson</w:t>
            </w:r>
          </w:p>
        </w:tc>
        <w:tc>
          <w:tcPr>
            <w:tcW w:w="2660" w:type="dxa"/>
            <w:tcBorders>
              <w:top w:val="nil"/>
              <w:left w:val="nil"/>
              <w:bottom w:val="nil"/>
              <w:right w:val="nil"/>
            </w:tcBorders>
            <w:shd w:val="clear" w:color="auto" w:fill="auto"/>
            <w:noWrap/>
            <w:vAlign w:val="bottom"/>
            <w:hideMark/>
          </w:tcPr>
          <w:p w14:paraId="3E5EB993"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CLU</w:t>
            </w:r>
          </w:p>
        </w:tc>
        <w:tc>
          <w:tcPr>
            <w:tcW w:w="3800" w:type="dxa"/>
            <w:tcBorders>
              <w:top w:val="nil"/>
              <w:left w:val="nil"/>
              <w:bottom w:val="nil"/>
              <w:right w:val="nil"/>
            </w:tcBorders>
            <w:shd w:val="clear" w:color="auto" w:fill="auto"/>
            <w:noWrap/>
            <w:vAlign w:val="bottom"/>
            <w:hideMark/>
          </w:tcPr>
          <w:p w14:paraId="53020143"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IRA Brokerage</w:t>
            </w:r>
          </w:p>
        </w:tc>
      </w:tr>
      <w:tr w:rsidR="00E80000" w:rsidRPr="00E80000" w14:paraId="509D690D" w14:textId="77777777" w:rsidTr="00E80000">
        <w:trPr>
          <w:trHeight w:val="288"/>
        </w:trPr>
        <w:tc>
          <w:tcPr>
            <w:tcW w:w="1260" w:type="dxa"/>
            <w:tcBorders>
              <w:top w:val="nil"/>
              <w:left w:val="nil"/>
              <w:bottom w:val="nil"/>
              <w:right w:val="nil"/>
            </w:tcBorders>
            <w:shd w:val="clear" w:color="auto" w:fill="auto"/>
            <w:noWrap/>
            <w:vAlign w:val="bottom"/>
            <w:hideMark/>
          </w:tcPr>
          <w:p w14:paraId="3E21F82B"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William</w:t>
            </w:r>
          </w:p>
        </w:tc>
        <w:tc>
          <w:tcPr>
            <w:tcW w:w="1500" w:type="dxa"/>
            <w:tcBorders>
              <w:top w:val="nil"/>
              <w:left w:val="nil"/>
              <w:bottom w:val="nil"/>
              <w:right w:val="nil"/>
            </w:tcBorders>
            <w:shd w:val="clear" w:color="auto" w:fill="auto"/>
            <w:noWrap/>
            <w:vAlign w:val="bottom"/>
            <w:hideMark/>
          </w:tcPr>
          <w:p w14:paraId="383A620A"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Jenkins</w:t>
            </w:r>
          </w:p>
        </w:tc>
        <w:tc>
          <w:tcPr>
            <w:tcW w:w="2660" w:type="dxa"/>
            <w:tcBorders>
              <w:top w:val="nil"/>
              <w:left w:val="nil"/>
              <w:bottom w:val="nil"/>
              <w:right w:val="nil"/>
            </w:tcBorders>
            <w:shd w:val="clear" w:color="auto" w:fill="auto"/>
            <w:noWrap/>
            <w:vAlign w:val="bottom"/>
            <w:hideMark/>
          </w:tcPr>
          <w:p w14:paraId="32CFD9FF"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ChFC|CLU|CPA</w:t>
            </w:r>
          </w:p>
        </w:tc>
        <w:tc>
          <w:tcPr>
            <w:tcW w:w="3800" w:type="dxa"/>
            <w:tcBorders>
              <w:top w:val="nil"/>
              <w:left w:val="nil"/>
              <w:bottom w:val="nil"/>
              <w:right w:val="nil"/>
            </w:tcBorders>
            <w:shd w:val="clear" w:color="auto" w:fill="auto"/>
            <w:noWrap/>
            <w:vAlign w:val="bottom"/>
            <w:hideMark/>
          </w:tcPr>
          <w:p w14:paraId="6AEAE699" w14:textId="77777777" w:rsidR="00E80000" w:rsidRPr="00E80000" w:rsidRDefault="00E80000" w:rsidP="00E80000">
            <w:pPr>
              <w:rPr>
                <w:rFonts w:ascii="Calibri" w:eastAsia="Times New Roman" w:hAnsi="Calibri" w:cs="Calibri"/>
                <w:color w:val="000000"/>
                <w:sz w:val="22"/>
                <w:szCs w:val="22"/>
              </w:rPr>
            </w:pPr>
          </w:p>
        </w:tc>
      </w:tr>
      <w:tr w:rsidR="00E80000" w:rsidRPr="00E80000" w14:paraId="24738AB8" w14:textId="77777777" w:rsidTr="00E80000">
        <w:trPr>
          <w:trHeight w:val="288"/>
        </w:trPr>
        <w:tc>
          <w:tcPr>
            <w:tcW w:w="1260" w:type="dxa"/>
            <w:tcBorders>
              <w:top w:val="nil"/>
              <w:left w:val="nil"/>
              <w:bottom w:val="nil"/>
              <w:right w:val="nil"/>
            </w:tcBorders>
            <w:shd w:val="clear" w:color="auto" w:fill="auto"/>
            <w:noWrap/>
            <w:vAlign w:val="bottom"/>
            <w:hideMark/>
          </w:tcPr>
          <w:p w14:paraId="41D40019"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Leon</w:t>
            </w:r>
          </w:p>
        </w:tc>
        <w:tc>
          <w:tcPr>
            <w:tcW w:w="1500" w:type="dxa"/>
            <w:tcBorders>
              <w:top w:val="nil"/>
              <w:left w:val="nil"/>
              <w:bottom w:val="nil"/>
              <w:right w:val="nil"/>
            </w:tcBorders>
            <w:shd w:val="clear" w:color="auto" w:fill="auto"/>
            <w:noWrap/>
            <w:vAlign w:val="bottom"/>
            <w:hideMark/>
          </w:tcPr>
          <w:p w14:paraId="7D1499E4"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LaBrecque</w:t>
            </w:r>
          </w:p>
        </w:tc>
        <w:tc>
          <w:tcPr>
            <w:tcW w:w="2660" w:type="dxa"/>
            <w:tcBorders>
              <w:top w:val="nil"/>
              <w:left w:val="nil"/>
              <w:bottom w:val="nil"/>
              <w:right w:val="nil"/>
            </w:tcBorders>
            <w:shd w:val="clear" w:color="auto" w:fill="auto"/>
            <w:noWrap/>
            <w:vAlign w:val="bottom"/>
            <w:hideMark/>
          </w:tcPr>
          <w:p w14:paraId="1A60C5BA"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Attorney|CFA|CFP|CPA|JD</w:t>
            </w:r>
          </w:p>
        </w:tc>
        <w:tc>
          <w:tcPr>
            <w:tcW w:w="3800" w:type="dxa"/>
            <w:tcBorders>
              <w:top w:val="nil"/>
              <w:left w:val="nil"/>
              <w:bottom w:val="nil"/>
              <w:right w:val="nil"/>
            </w:tcBorders>
            <w:shd w:val="clear" w:color="auto" w:fill="auto"/>
            <w:noWrap/>
            <w:vAlign w:val="bottom"/>
            <w:hideMark/>
          </w:tcPr>
          <w:p w14:paraId="0D8E3AD4"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Sequoia Financial Group</w:t>
            </w:r>
          </w:p>
        </w:tc>
      </w:tr>
      <w:tr w:rsidR="00E80000" w:rsidRPr="00E80000" w14:paraId="6EDE7C5F" w14:textId="77777777" w:rsidTr="00E80000">
        <w:trPr>
          <w:trHeight w:val="288"/>
        </w:trPr>
        <w:tc>
          <w:tcPr>
            <w:tcW w:w="1260" w:type="dxa"/>
            <w:tcBorders>
              <w:top w:val="nil"/>
              <w:left w:val="nil"/>
              <w:bottom w:val="nil"/>
              <w:right w:val="nil"/>
            </w:tcBorders>
            <w:shd w:val="clear" w:color="auto" w:fill="auto"/>
            <w:noWrap/>
            <w:vAlign w:val="bottom"/>
            <w:hideMark/>
          </w:tcPr>
          <w:p w14:paraId="7F9D750E"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Scott</w:t>
            </w:r>
          </w:p>
        </w:tc>
        <w:tc>
          <w:tcPr>
            <w:tcW w:w="1500" w:type="dxa"/>
            <w:tcBorders>
              <w:top w:val="nil"/>
              <w:left w:val="nil"/>
              <w:bottom w:val="nil"/>
              <w:right w:val="nil"/>
            </w:tcBorders>
            <w:shd w:val="clear" w:color="auto" w:fill="auto"/>
            <w:noWrap/>
            <w:vAlign w:val="bottom"/>
            <w:hideMark/>
          </w:tcPr>
          <w:p w14:paraId="56A08D79"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Lundberg</w:t>
            </w:r>
          </w:p>
        </w:tc>
        <w:tc>
          <w:tcPr>
            <w:tcW w:w="2660" w:type="dxa"/>
            <w:tcBorders>
              <w:top w:val="nil"/>
              <w:left w:val="nil"/>
              <w:bottom w:val="nil"/>
              <w:right w:val="nil"/>
            </w:tcBorders>
            <w:shd w:val="clear" w:color="auto" w:fill="auto"/>
            <w:noWrap/>
            <w:vAlign w:val="bottom"/>
            <w:hideMark/>
          </w:tcPr>
          <w:p w14:paraId="686050AB"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CFP|MBA|RICP</w:t>
            </w:r>
          </w:p>
        </w:tc>
        <w:tc>
          <w:tcPr>
            <w:tcW w:w="3800" w:type="dxa"/>
            <w:tcBorders>
              <w:top w:val="nil"/>
              <w:left w:val="nil"/>
              <w:bottom w:val="nil"/>
              <w:right w:val="nil"/>
            </w:tcBorders>
            <w:shd w:val="clear" w:color="auto" w:fill="auto"/>
            <w:noWrap/>
            <w:vAlign w:val="bottom"/>
            <w:hideMark/>
          </w:tcPr>
          <w:p w14:paraId="520397AC"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Trinitas Planning Group</w:t>
            </w:r>
          </w:p>
        </w:tc>
      </w:tr>
      <w:tr w:rsidR="00E80000" w:rsidRPr="00E80000" w14:paraId="3EE6BD89" w14:textId="77777777" w:rsidTr="00E80000">
        <w:trPr>
          <w:trHeight w:val="288"/>
        </w:trPr>
        <w:tc>
          <w:tcPr>
            <w:tcW w:w="1260" w:type="dxa"/>
            <w:tcBorders>
              <w:top w:val="nil"/>
              <w:left w:val="nil"/>
              <w:bottom w:val="nil"/>
              <w:right w:val="nil"/>
            </w:tcBorders>
            <w:shd w:val="clear" w:color="auto" w:fill="auto"/>
            <w:noWrap/>
            <w:vAlign w:val="bottom"/>
            <w:hideMark/>
          </w:tcPr>
          <w:p w14:paraId="68562F03"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Ryan</w:t>
            </w:r>
          </w:p>
        </w:tc>
        <w:tc>
          <w:tcPr>
            <w:tcW w:w="1500" w:type="dxa"/>
            <w:tcBorders>
              <w:top w:val="nil"/>
              <w:left w:val="nil"/>
              <w:bottom w:val="nil"/>
              <w:right w:val="nil"/>
            </w:tcBorders>
            <w:shd w:val="clear" w:color="auto" w:fill="auto"/>
            <w:noWrap/>
            <w:vAlign w:val="bottom"/>
            <w:hideMark/>
          </w:tcPr>
          <w:p w14:paraId="4D567283"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Marier</w:t>
            </w:r>
          </w:p>
        </w:tc>
        <w:tc>
          <w:tcPr>
            <w:tcW w:w="2660" w:type="dxa"/>
            <w:tcBorders>
              <w:top w:val="nil"/>
              <w:left w:val="nil"/>
              <w:bottom w:val="nil"/>
              <w:right w:val="nil"/>
            </w:tcBorders>
            <w:shd w:val="clear" w:color="auto" w:fill="auto"/>
            <w:noWrap/>
            <w:vAlign w:val="bottom"/>
            <w:hideMark/>
          </w:tcPr>
          <w:p w14:paraId="0873DF10"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CRPC, CTFA</w:t>
            </w:r>
          </w:p>
        </w:tc>
        <w:tc>
          <w:tcPr>
            <w:tcW w:w="3800" w:type="dxa"/>
            <w:tcBorders>
              <w:top w:val="nil"/>
              <w:left w:val="nil"/>
              <w:bottom w:val="nil"/>
              <w:right w:val="nil"/>
            </w:tcBorders>
            <w:shd w:val="clear" w:color="auto" w:fill="auto"/>
            <w:noWrap/>
            <w:vAlign w:val="bottom"/>
            <w:hideMark/>
          </w:tcPr>
          <w:p w14:paraId="604129A0"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LandMark Financial Planning + Advisory</w:t>
            </w:r>
          </w:p>
        </w:tc>
      </w:tr>
      <w:tr w:rsidR="00E80000" w:rsidRPr="00E80000" w14:paraId="380A86F7" w14:textId="77777777" w:rsidTr="00E80000">
        <w:trPr>
          <w:trHeight w:val="288"/>
        </w:trPr>
        <w:tc>
          <w:tcPr>
            <w:tcW w:w="1260" w:type="dxa"/>
            <w:tcBorders>
              <w:top w:val="nil"/>
              <w:left w:val="nil"/>
              <w:bottom w:val="nil"/>
              <w:right w:val="nil"/>
            </w:tcBorders>
            <w:shd w:val="clear" w:color="auto" w:fill="auto"/>
            <w:noWrap/>
            <w:vAlign w:val="bottom"/>
            <w:hideMark/>
          </w:tcPr>
          <w:p w14:paraId="35020584"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Anthony</w:t>
            </w:r>
          </w:p>
        </w:tc>
        <w:tc>
          <w:tcPr>
            <w:tcW w:w="1500" w:type="dxa"/>
            <w:tcBorders>
              <w:top w:val="nil"/>
              <w:left w:val="nil"/>
              <w:bottom w:val="nil"/>
              <w:right w:val="nil"/>
            </w:tcBorders>
            <w:shd w:val="clear" w:color="auto" w:fill="auto"/>
            <w:noWrap/>
            <w:vAlign w:val="bottom"/>
            <w:hideMark/>
          </w:tcPr>
          <w:p w14:paraId="299A5D24"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Mattar</w:t>
            </w:r>
          </w:p>
        </w:tc>
        <w:tc>
          <w:tcPr>
            <w:tcW w:w="2660" w:type="dxa"/>
            <w:tcBorders>
              <w:top w:val="nil"/>
              <w:left w:val="nil"/>
              <w:bottom w:val="nil"/>
              <w:right w:val="nil"/>
            </w:tcBorders>
            <w:shd w:val="clear" w:color="auto" w:fill="auto"/>
            <w:noWrap/>
            <w:vAlign w:val="bottom"/>
            <w:hideMark/>
          </w:tcPr>
          <w:p w14:paraId="21F3ECCC"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ChFC|CLU</w:t>
            </w:r>
          </w:p>
        </w:tc>
        <w:tc>
          <w:tcPr>
            <w:tcW w:w="3800" w:type="dxa"/>
            <w:tcBorders>
              <w:top w:val="nil"/>
              <w:left w:val="nil"/>
              <w:bottom w:val="nil"/>
              <w:right w:val="nil"/>
            </w:tcBorders>
            <w:shd w:val="clear" w:color="auto" w:fill="auto"/>
            <w:noWrap/>
            <w:vAlign w:val="bottom"/>
            <w:hideMark/>
          </w:tcPr>
          <w:p w14:paraId="25D002DC"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Mattar Financial Corporation</w:t>
            </w:r>
          </w:p>
        </w:tc>
      </w:tr>
      <w:tr w:rsidR="00E80000" w:rsidRPr="00E80000" w14:paraId="65BBD285" w14:textId="77777777" w:rsidTr="00E80000">
        <w:trPr>
          <w:trHeight w:val="288"/>
        </w:trPr>
        <w:tc>
          <w:tcPr>
            <w:tcW w:w="1260" w:type="dxa"/>
            <w:tcBorders>
              <w:top w:val="nil"/>
              <w:left w:val="nil"/>
              <w:bottom w:val="nil"/>
              <w:right w:val="nil"/>
            </w:tcBorders>
            <w:shd w:val="clear" w:color="auto" w:fill="auto"/>
            <w:noWrap/>
            <w:vAlign w:val="bottom"/>
            <w:hideMark/>
          </w:tcPr>
          <w:p w14:paraId="06E891CB"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Steve</w:t>
            </w:r>
          </w:p>
        </w:tc>
        <w:tc>
          <w:tcPr>
            <w:tcW w:w="1500" w:type="dxa"/>
            <w:tcBorders>
              <w:top w:val="nil"/>
              <w:left w:val="nil"/>
              <w:bottom w:val="nil"/>
              <w:right w:val="nil"/>
            </w:tcBorders>
            <w:shd w:val="clear" w:color="auto" w:fill="auto"/>
            <w:noWrap/>
            <w:vAlign w:val="bottom"/>
            <w:hideMark/>
          </w:tcPr>
          <w:p w14:paraId="232DC6FB"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Mattar</w:t>
            </w:r>
          </w:p>
        </w:tc>
        <w:tc>
          <w:tcPr>
            <w:tcW w:w="2660" w:type="dxa"/>
            <w:tcBorders>
              <w:top w:val="nil"/>
              <w:left w:val="nil"/>
              <w:bottom w:val="nil"/>
              <w:right w:val="nil"/>
            </w:tcBorders>
            <w:shd w:val="clear" w:color="auto" w:fill="auto"/>
            <w:noWrap/>
            <w:vAlign w:val="bottom"/>
            <w:hideMark/>
          </w:tcPr>
          <w:p w14:paraId="2E37416F"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ChFC|CLU</w:t>
            </w:r>
          </w:p>
        </w:tc>
        <w:tc>
          <w:tcPr>
            <w:tcW w:w="3800" w:type="dxa"/>
            <w:tcBorders>
              <w:top w:val="nil"/>
              <w:left w:val="nil"/>
              <w:bottom w:val="nil"/>
              <w:right w:val="nil"/>
            </w:tcBorders>
            <w:shd w:val="clear" w:color="auto" w:fill="auto"/>
            <w:noWrap/>
            <w:vAlign w:val="bottom"/>
            <w:hideMark/>
          </w:tcPr>
          <w:p w14:paraId="18D60649"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Mattar Financial Corporation</w:t>
            </w:r>
          </w:p>
        </w:tc>
      </w:tr>
      <w:tr w:rsidR="00E80000" w:rsidRPr="00E80000" w14:paraId="6F92766C" w14:textId="77777777" w:rsidTr="00E80000">
        <w:trPr>
          <w:trHeight w:val="288"/>
        </w:trPr>
        <w:tc>
          <w:tcPr>
            <w:tcW w:w="1260" w:type="dxa"/>
            <w:tcBorders>
              <w:top w:val="nil"/>
              <w:left w:val="nil"/>
              <w:bottom w:val="nil"/>
              <w:right w:val="nil"/>
            </w:tcBorders>
            <w:shd w:val="clear" w:color="auto" w:fill="auto"/>
            <w:noWrap/>
            <w:vAlign w:val="bottom"/>
            <w:hideMark/>
          </w:tcPr>
          <w:p w14:paraId="71881467"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John</w:t>
            </w:r>
          </w:p>
        </w:tc>
        <w:tc>
          <w:tcPr>
            <w:tcW w:w="1500" w:type="dxa"/>
            <w:tcBorders>
              <w:top w:val="nil"/>
              <w:left w:val="nil"/>
              <w:bottom w:val="nil"/>
              <w:right w:val="nil"/>
            </w:tcBorders>
            <w:shd w:val="clear" w:color="auto" w:fill="auto"/>
            <w:noWrap/>
            <w:vAlign w:val="bottom"/>
            <w:hideMark/>
          </w:tcPr>
          <w:p w14:paraId="0C839654"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McGrath</w:t>
            </w:r>
          </w:p>
        </w:tc>
        <w:tc>
          <w:tcPr>
            <w:tcW w:w="2660" w:type="dxa"/>
            <w:tcBorders>
              <w:top w:val="nil"/>
              <w:left w:val="nil"/>
              <w:bottom w:val="nil"/>
              <w:right w:val="nil"/>
            </w:tcBorders>
            <w:shd w:val="clear" w:color="auto" w:fill="auto"/>
            <w:noWrap/>
            <w:vAlign w:val="bottom"/>
            <w:hideMark/>
          </w:tcPr>
          <w:p w14:paraId="2F2ABF00" w14:textId="77777777" w:rsidR="00E80000" w:rsidRPr="00E80000" w:rsidRDefault="00E80000" w:rsidP="00E80000">
            <w:pPr>
              <w:rPr>
                <w:rFonts w:ascii="Calibri" w:eastAsia="Times New Roman" w:hAnsi="Calibri" w:cs="Calibri"/>
                <w:color w:val="000000"/>
                <w:sz w:val="22"/>
                <w:szCs w:val="22"/>
              </w:rPr>
            </w:pPr>
          </w:p>
        </w:tc>
        <w:tc>
          <w:tcPr>
            <w:tcW w:w="3800" w:type="dxa"/>
            <w:tcBorders>
              <w:top w:val="nil"/>
              <w:left w:val="nil"/>
              <w:bottom w:val="nil"/>
              <w:right w:val="nil"/>
            </w:tcBorders>
            <w:shd w:val="clear" w:color="auto" w:fill="auto"/>
            <w:noWrap/>
            <w:vAlign w:val="bottom"/>
            <w:hideMark/>
          </w:tcPr>
          <w:p w14:paraId="15EE3C78" w14:textId="77777777" w:rsidR="00E80000" w:rsidRPr="00E80000" w:rsidRDefault="00E80000" w:rsidP="00E80000">
            <w:pPr>
              <w:rPr>
                <w:rFonts w:ascii="Times New Roman" w:eastAsia="Times New Roman" w:hAnsi="Times New Roman" w:cs="Times New Roman"/>
                <w:sz w:val="22"/>
                <w:szCs w:val="22"/>
              </w:rPr>
            </w:pPr>
          </w:p>
        </w:tc>
      </w:tr>
      <w:tr w:rsidR="00E80000" w:rsidRPr="00E80000" w14:paraId="69D0E88B" w14:textId="77777777" w:rsidTr="00E80000">
        <w:trPr>
          <w:trHeight w:val="288"/>
        </w:trPr>
        <w:tc>
          <w:tcPr>
            <w:tcW w:w="1260" w:type="dxa"/>
            <w:tcBorders>
              <w:top w:val="nil"/>
              <w:left w:val="nil"/>
              <w:bottom w:val="nil"/>
              <w:right w:val="nil"/>
            </w:tcBorders>
            <w:shd w:val="clear" w:color="auto" w:fill="auto"/>
            <w:noWrap/>
            <w:vAlign w:val="bottom"/>
            <w:hideMark/>
          </w:tcPr>
          <w:p w14:paraId="60D5FB3A"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Maurice</w:t>
            </w:r>
          </w:p>
        </w:tc>
        <w:tc>
          <w:tcPr>
            <w:tcW w:w="1500" w:type="dxa"/>
            <w:tcBorders>
              <w:top w:val="nil"/>
              <w:left w:val="nil"/>
              <w:bottom w:val="nil"/>
              <w:right w:val="nil"/>
            </w:tcBorders>
            <w:shd w:val="clear" w:color="auto" w:fill="auto"/>
            <w:noWrap/>
            <w:vAlign w:val="bottom"/>
            <w:hideMark/>
          </w:tcPr>
          <w:p w14:paraId="0C13D2CA"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Miller</w:t>
            </w:r>
          </w:p>
        </w:tc>
        <w:tc>
          <w:tcPr>
            <w:tcW w:w="2660" w:type="dxa"/>
            <w:tcBorders>
              <w:top w:val="nil"/>
              <w:left w:val="nil"/>
              <w:bottom w:val="nil"/>
              <w:right w:val="nil"/>
            </w:tcBorders>
            <w:shd w:val="clear" w:color="auto" w:fill="auto"/>
            <w:noWrap/>
            <w:vAlign w:val="bottom"/>
            <w:hideMark/>
          </w:tcPr>
          <w:p w14:paraId="6F8A4661"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CFP</w:t>
            </w:r>
          </w:p>
        </w:tc>
        <w:tc>
          <w:tcPr>
            <w:tcW w:w="3800" w:type="dxa"/>
            <w:tcBorders>
              <w:top w:val="nil"/>
              <w:left w:val="nil"/>
              <w:bottom w:val="nil"/>
              <w:right w:val="nil"/>
            </w:tcBorders>
            <w:shd w:val="clear" w:color="auto" w:fill="auto"/>
            <w:noWrap/>
            <w:vAlign w:val="bottom"/>
            <w:hideMark/>
          </w:tcPr>
          <w:p w14:paraId="26BADD84"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MassMutual Great Lakes</w:t>
            </w:r>
          </w:p>
        </w:tc>
      </w:tr>
      <w:tr w:rsidR="00E80000" w:rsidRPr="00E80000" w14:paraId="65308FBE" w14:textId="77777777" w:rsidTr="00E80000">
        <w:trPr>
          <w:trHeight w:val="288"/>
        </w:trPr>
        <w:tc>
          <w:tcPr>
            <w:tcW w:w="1260" w:type="dxa"/>
            <w:tcBorders>
              <w:top w:val="nil"/>
              <w:left w:val="nil"/>
              <w:bottom w:val="nil"/>
              <w:right w:val="nil"/>
            </w:tcBorders>
            <w:shd w:val="clear" w:color="auto" w:fill="auto"/>
            <w:noWrap/>
            <w:vAlign w:val="bottom"/>
            <w:hideMark/>
          </w:tcPr>
          <w:p w14:paraId="0E76034D"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Norman</w:t>
            </w:r>
          </w:p>
        </w:tc>
        <w:tc>
          <w:tcPr>
            <w:tcW w:w="1500" w:type="dxa"/>
            <w:tcBorders>
              <w:top w:val="nil"/>
              <w:left w:val="nil"/>
              <w:bottom w:val="nil"/>
              <w:right w:val="nil"/>
            </w:tcBorders>
            <w:shd w:val="clear" w:color="auto" w:fill="auto"/>
            <w:noWrap/>
            <w:vAlign w:val="bottom"/>
            <w:hideMark/>
          </w:tcPr>
          <w:p w14:paraId="60695C8A"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Pappas</w:t>
            </w:r>
          </w:p>
        </w:tc>
        <w:tc>
          <w:tcPr>
            <w:tcW w:w="2660" w:type="dxa"/>
            <w:tcBorders>
              <w:top w:val="nil"/>
              <w:left w:val="nil"/>
              <w:bottom w:val="nil"/>
              <w:right w:val="nil"/>
            </w:tcBorders>
            <w:shd w:val="clear" w:color="auto" w:fill="auto"/>
            <w:noWrap/>
            <w:vAlign w:val="bottom"/>
            <w:hideMark/>
          </w:tcPr>
          <w:p w14:paraId="4510037B"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ChFC|CLU</w:t>
            </w:r>
          </w:p>
        </w:tc>
        <w:tc>
          <w:tcPr>
            <w:tcW w:w="3800" w:type="dxa"/>
            <w:tcBorders>
              <w:top w:val="nil"/>
              <w:left w:val="nil"/>
              <w:bottom w:val="nil"/>
              <w:right w:val="nil"/>
            </w:tcBorders>
            <w:shd w:val="clear" w:color="auto" w:fill="auto"/>
            <w:noWrap/>
            <w:vAlign w:val="bottom"/>
            <w:hideMark/>
          </w:tcPr>
          <w:p w14:paraId="12626E5D"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Pappas Financial</w:t>
            </w:r>
          </w:p>
        </w:tc>
      </w:tr>
      <w:tr w:rsidR="00E80000" w:rsidRPr="00E80000" w14:paraId="7FB5DAE9" w14:textId="77777777" w:rsidTr="00E80000">
        <w:trPr>
          <w:trHeight w:val="288"/>
        </w:trPr>
        <w:tc>
          <w:tcPr>
            <w:tcW w:w="1260" w:type="dxa"/>
            <w:tcBorders>
              <w:top w:val="nil"/>
              <w:left w:val="nil"/>
              <w:bottom w:val="nil"/>
              <w:right w:val="nil"/>
            </w:tcBorders>
            <w:shd w:val="clear" w:color="auto" w:fill="auto"/>
            <w:noWrap/>
            <w:vAlign w:val="bottom"/>
            <w:hideMark/>
          </w:tcPr>
          <w:p w14:paraId="13076170"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Gary</w:t>
            </w:r>
          </w:p>
        </w:tc>
        <w:tc>
          <w:tcPr>
            <w:tcW w:w="1500" w:type="dxa"/>
            <w:tcBorders>
              <w:top w:val="nil"/>
              <w:left w:val="nil"/>
              <w:bottom w:val="nil"/>
              <w:right w:val="nil"/>
            </w:tcBorders>
            <w:shd w:val="clear" w:color="auto" w:fill="auto"/>
            <w:noWrap/>
            <w:vAlign w:val="bottom"/>
            <w:hideMark/>
          </w:tcPr>
          <w:p w14:paraId="1D31D15E"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Pinson</w:t>
            </w:r>
          </w:p>
        </w:tc>
        <w:tc>
          <w:tcPr>
            <w:tcW w:w="2660" w:type="dxa"/>
            <w:tcBorders>
              <w:top w:val="nil"/>
              <w:left w:val="nil"/>
              <w:bottom w:val="nil"/>
              <w:right w:val="nil"/>
            </w:tcBorders>
            <w:shd w:val="clear" w:color="auto" w:fill="auto"/>
            <w:noWrap/>
            <w:vAlign w:val="bottom"/>
            <w:hideMark/>
          </w:tcPr>
          <w:p w14:paraId="1B39C829"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ChFC|CLU|LUTCF</w:t>
            </w:r>
          </w:p>
        </w:tc>
        <w:tc>
          <w:tcPr>
            <w:tcW w:w="3800" w:type="dxa"/>
            <w:tcBorders>
              <w:top w:val="nil"/>
              <w:left w:val="nil"/>
              <w:bottom w:val="nil"/>
              <w:right w:val="nil"/>
            </w:tcBorders>
            <w:shd w:val="clear" w:color="auto" w:fill="auto"/>
            <w:noWrap/>
            <w:vAlign w:val="bottom"/>
            <w:hideMark/>
          </w:tcPr>
          <w:p w14:paraId="12C08B8A" w14:textId="77777777" w:rsidR="00E80000" w:rsidRPr="00E80000" w:rsidRDefault="00E80000" w:rsidP="00E80000">
            <w:pPr>
              <w:rPr>
                <w:rFonts w:ascii="Calibri" w:eastAsia="Times New Roman" w:hAnsi="Calibri" w:cs="Calibri"/>
                <w:color w:val="000000"/>
                <w:sz w:val="22"/>
                <w:szCs w:val="22"/>
              </w:rPr>
            </w:pPr>
          </w:p>
        </w:tc>
      </w:tr>
      <w:tr w:rsidR="00E80000" w:rsidRPr="00E80000" w14:paraId="663AA2D5" w14:textId="77777777" w:rsidTr="00E80000">
        <w:trPr>
          <w:trHeight w:val="288"/>
        </w:trPr>
        <w:tc>
          <w:tcPr>
            <w:tcW w:w="1260" w:type="dxa"/>
            <w:tcBorders>
              <w:top w:val="nil"/>
              <w:left w:val="nil"/>
              <w:bottom w:val="nil"/>
              <w:right w:val="nil"/>
            </w:tcBorders>
            <w:shd w:val="clear" w:color="auto" w:fill="auto"/>
            <w:noWrap/>
            <w:vAlign w:val="bottom"/>
            <w:hideMark/>
          </w:tcPr>
          <w:p w14:paraId="7E9C1C2B"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W.</w:t>
            </w:r>
          </w:p>
        </w:tc>
        <w:tc>
          <w:tcPr>
            <w:tcW w:w="1500" w:type="dxa"/>
            <w:tcBorders>
              <w:top w:val="nil"/>
              <w:left w:val="nil"/>
              <w:bottom w:val="nil"/>
              <w:right w:val="nil"/>
            </w:tcBorders>
            <w:shd w:val="clear" w:color="auto" w:fill="auto"/>
            <w:noWrap/>
            <w:vAlign w:val="bottom"/>
            <w:hideMark/>
          </w:tcPr>
          <w:p w14:paraId="45F1A3D1"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Radom</w:t>
            </w:r>
          </w:p>
        </w:tc>
        <w:tc>
          <w:tcPr>
            <w:tcW w:w="2660" w:type="dxa"/>
            <w:tcBorders>
              <w:top w:val="nil"/>
              <w:left w:val="nil"/>
              <w:bottom w:val="nil"/>
              <w:right w:val="nil"/>
            </w:tcBorders>
            <w:shd w:val="clear" w:color="auto" w:fill="auto"/>
            <w:noWrap/>
            <w:vAlign w:val="bottom"/>
            <w:hideMark/>
          </w:tcPr>
          <w:p w14:paraId="62266F0D" w14:textId="77777777" w:rsidR="00E80000" w:rsidRPr="00E80000" w:rsidRDefault="00E80000" w:rsidP="00E80000">
            <w:pPr>
              <w:rPr>
                <w:rFonts w:ascii="Calibri" w:eastAsia="Times New Roman" w:hAnsi="Calibri" w:cs="Calibri"/>
                <w:color w:val="000000"/>
                <w:sz w:val="22"/>
                <w:szCs w:val="22"/>
              </w:rPr>
            </w:pPr>
          </w:p>
        </w:tc>
        <w:tc>
          <w:tcPr>
            <w:tcW w:w="3800" w:type="dxa"/>
            <w:tcBorders>
              <w:top w:val="nil"/>
              <w:left w:val="nil"/>
              <w:bottom w:val="nil"/>
              <w:right w:val="nil"/>
            </w:tcBorders>
            <w:shd w:val="clear" w:color="auto" w:fill="auto"/>
            <w:noWrap/>
            <w:vAlign w:val="bottom"/>
            <w:hideMark/>
          </w:tcPr>
          <w:p w14:paraId="777F35AA"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Imperial Group Inc</w:t>
            </w:r>
          </w:p>
        </w:tc>
      </w:tr>
      <w:tr w:rsidR="00E80000" w:rsidRPr="00E80000" w14:paraId="223C623E" w14:textId="77777777" w:rsidTr="00E80000">
        <w:trPr>
          <w:trHeight w:val="288"/>
        </w:trPr>
        <w:tc>
          <w:tcPr>
            <w:tcW w:w="1260" w:type="dxa"/>
            <w:tcBorders>
              <w:top w:val="nil"/>
              <w:left w:val="nil"/>
              <w:bottom w:val="nil"/>
              <w:right w:val="nil"/>
            </w:tcBorders>
            <w:shd w:val="clear" w:color="auto" w:fill="auto"/>
            <w:noWrap/>
            <w:vAlign w:val="bottom"/>
            <w:hideMark/>
          </w:tcPr>
          <w:p w14:paraId="7285AAC1"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Stuart</w:t>
            </w:r>
          </w:p>
        </w:tc>
        <w:tc>
          <w:tcPr>
            <w:tcW w:w="1500" w:type="dxa"/>
            <w:tcBorders>
              <w:top w:val="nil"/>
              <w:left w:val="nil"/>
              <w:bottom w:val="nil"/>
              <w:right w:val="nil"/>
            </w:tcBorders>
            <w:shd w:val="clear" w:color="auto" w:fill="auto"/>
            <w:noWrap/>
            <w:vAlign w:val="bottom"/>
            <w:hideMark/>
          </w:tcPr>
          <w:p w14:paraId="0CF4A51A"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Raider</w:t>
            </w:r>
          </w:p>
        </w:tc>
        <w:tc>
          <w:tcPr>
            <w:tcW w:w="2660" w:type="dxa"/>
            <w:tcBorders>
              <w:top w:val="nil"/>
              <w:left w:val="nil"/>
              <w:bottom w:val="nil"/>
              <w:right w:val="nil"/>
            </w:tcBorders>
            <w:shd w:val="clear" w:color="auto" w:fill="auto"/>
            <w:noWrap/>
            <w:vAlign w:val="bottom"/>
            <w:hideMark/>
          </w:tcPr>
          <w:p w14:paraId="206E9B02"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ChFC|CLU</w:t>
            </w:r>
          </w:p>
        </w:tc>
        <w:tc>
          <w:tcPr>
            <w:tcW w:w="3800" w:type="dxa"/>
            <w:tcBorders>
              <w:top w:val="nil"/>
              <w:left w:val="nil"/>
              <w:bottom w:val="nil"/>
              <w:right w:val="nil"/>
            </w:tcBorders>
            <w:shd w:val="clear" w:color="auto" w:fill="auto"/>
            <w:noWrap/>
            <w:vAlign w:val="bottom"/>
            <w:hideMark/>
          </w:tcPr>
          <w:p w14:paraId="4E3D56EB"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Raider-Dennis Agency</w:t>
            </w:r>
          </w:p>
        </w:tc>
      </w:tr>
      <w:tr w:rsidR="00E80000" w:rsidRPr="00E80000" w14:paraId="3D3F2072" w14:textId="77777777" w:rsidTr="00E80000">
        <w:trPr>
          <w:trHeight w:val="288"/>
        </w:trPr>
        <w:tc>
          <w:tcPr>
            <w:tcW w:w="1260" w:type="dxa"/>
            <w:tcBorders>
              <w:top w:val="nil"/>
              <w:left w:val="nil"/>
              <w:bottom w:val="nil"/>
              <w:right w:val="nil"/>
            </w:tcBorders>
            <w:shd w:val="clear" w:color="auto" w:fill="auto"/>
            <w:noWrap/>
            <w:vAlign w:val="bottom"/>
            <w:hideMark/>
          </w:tcPr>
          <w:p w14:paraId="0191BB72"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Randolph</w:t>
            </w:r>
          </w:p>
        </w:tc>
        <w:tc>
          <w:tcPr>
            <w:tcW w:w="1500" w:type="dxa"/>
            <w:tcBorders>
              <w:top w:val="nil"/>
              <w:left w:val="nil"/>
              <w:bottom w:val="nil"/>
              <w:right w:val="nil"/>
            </w:tcBorders>
            <w:shd w:val="clear" w:color="auto" w:fill="auto"/>
            <w:noWrap/>
            <w:vAlign w:val="bottom"/>
            <w:hideMark/>
          </w:tcPr>
          <w:p w14:paraId="4ED0AC80"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Redmond</w:t>
            </w:r>
          </w:p>
        </w:tc>
        <w:tc>
          <w:tcPr>
            <w:tcW w:w="2660" w:type="dxa"/>
            <w:tcBorders>
              <w:top w:val="nil"/>
              <w:left w:val="nil"/>
              <w:bottom w:val="nil"/>
              <w:right w:val="nil"/>
            </w:tcBorders>
            <w:shd w:val="clear" w:color="auto" w:fill="auto"/>
            <w:noWrap/>
            <w:vAlign w:val="bottom"/>
            <w:hideMark/>
          </w:tcPr>
          <w:p w14:paraId="36768B29"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ChFC|CLU</w:t>
            </w:r>
          </w:p>
        </w:tc>
        <w:tc>
          <w:tcPr>
            <w:tcW w:w="3800" w:type="dxa"/>
            <w:tcBorders>
              <w:top w:val="nil"/>
              <w:left w:val="nil"/>
              <w:bottom w:val="nil"/>
              <w:right w:val="nil"/>
            </w:tcBorders>
            <w:shd w:val="clear" w:color="auto" w:fill="auto"/>
            <w:noWrap/>
            <w:vAlign w:val="bottom"/>
            <w:hideMark/>
          </w:tcPr>
          <w:p w14:paraId="7CC56EF8"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R H L Groups</w:t>
            </w:r>
          </w:p>
        </w:tc>
      </w:tr>
      <w:tr w:rsidR="00E80000" w:rsidRPr="00E80000" w14:paraId="439CE87E" w14:textId="77777777" w:rsidTr="00E80000">
        <w:trPr>
          <w:trHeight w:val="288"/>
        </w:trPr>
        <w:tc>
          <w:tcPr>
            <w:tcW w:w="1260" w:type="dxa"/>
            <w:tcBorders>
              <w:top w:val="nil"/>
              <w:left w:val="nil"/>
              <w:bottom w:val="nil"/>
              <w:right w:val="nil"/>
            </w:tcBorders>
            <w:shd w:val="clear" w:color="auto" w:fill="auto"/>
            <w:noWrap/>
            <w:vAlign w:val="bottom"/>
            <w:hideMark/>
          </w:tcPr>
          <w:p w14:paraId="39CC9519"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Kyle</w:t>
            </w:r>
          </w:p>
        </w:tc>
        <w:tc>
          <w:tcPr>
            <w:tcW w:w="1500" w:type="dxa"/>
            <w:tcBorders>
              <w:top w:val="nil"/>
              <w:left w:val="nil"/>
              <w:bottom w:val="nil"/>
              <w:right w:val="nil"/>
            </w:tcBorders>
            <w:shd w:val="clear" w:color="auto" w:fill="auto"/>
            <w:noWrap/>
            <w:vAlign w:val="bottom"/>
            <w:hideMark/>
          </w:tcPr>
          <w:p w14:paraId="7880B832"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Satterlee</w:t>
            </w:r>
          </w:p>
        </w:tc>
        <w:tc>
          <w:tcPr>
            <w:tcW w:w="2660" w:type="dxa"/>
            <w:tcBorders>
              <w:top w:val="nil"/>
              <w:left w:val="nil"/>
              <w:bottom w:val="nil"/>
              <w:right w:val="nil"/>
            </w:tcBorders>
            <w:shd w:val="clear" w:color="auto" w:fill="auto"/>
            <w:noWrap/>
            <w:vAlign w:val="bottom"/>
            <w:hideMark/>
          </w:tcPr>
          <w:p w14:paraId="7D274761"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ChFC</w:t>
            </w:r>
          </w:p>
        </w:tc>
        <w:tc>
          <w:tcPr>
            <w:tcW w:w="3800" w:type="dxa"/>
            <w:tcBorders>
              <w:top w:val="nil"/>
              <w:left w:val="nil"/>
              <w:bottom w:val="nil"/>
              <w:right w:val="nil"/>
            </w:tcBorders>
            <w:shd w:val="clear" w:color="auto" w:fill="auto"/>
            <w:noWrap/>
            <w:vAlign w:val="bottom"/>
            <w:hideMark/>
          </w:tcPr>
          <w:p w14:paraId="66EA3FC2"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Compass Financial Group LLC</w:t>
            </w:r>
          </w:p>
        </w:tc>
      </w:tr>
      <w:tr w:rsidR="00E80000" w:rsidRPr="00E80000" w14:paraId="0C539973" w14:textId="77777777" w:rsidTr="00E80000">
        <w:trPr>
          <w:trHeight w:val="288"/>
        </w:trPr>
        <w:tc>
          <w:tcPr>
            <w:tcW w:w="1260" w:type="dxa"/>
            <w:tcBorders>
              <w:top w:val="nil"/>
              <w:left w:val="nil"/>
              <w:bottom w:val="nil"/>
              <w:right w:val="nil"/>
            </w:tcBorders>
            <w:shd w:val="clear" w:color="auto" w:fill="auto"/>
            <w:noWrap/>
            <w:vAlign w:val="bottom"/>
            <w:hideMark/>
          </w:tcPr>
          <w:p w14:paraId="758FFCA4"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Frederick</w:t>
            </w:r>
          </w:p>
        </w:tc>
        <w:tc>
          <w:tcPr>
            <w:tcW w:w="1500" w:type="dxa"/>
            <w:tcBorders>
              <w:top w:val="nil"/>
              <w:left w:val="nil"/>
              <w:bottom w:val="nil"/>
              <w:right w:val="nil"/>
            </w:tcBorders>
            <w:shd w:val="clear" w:color="auto" w:fill="auto"/>
            <w:noWrap/>
            <w:vAlign w:val="bottom"/>
            <w:hideMark/>
          </w:tcPr>
          <w:p w14:paraId="2FDC1BBC"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Shugar</w:t>
            </w:r>
          </w:p>
        </w:tc>
        <w:tc>
          <w:tcPr>
            <w:tcW w:w="2660" w:type="dxa"/>
            <w:tcBorders>
              <w:top w:val="nil"/>
              <w:left w:val="nil"/>
              <w:bottom w:val="nil"/>
              <w:right w:val="nil"/>
            </w:tcBorders>
            <w:shd w:val="clear" w:color="auto" w:fill="auto"/>
            <w:noWrap/>
            <w:vAlign w:val="bottom"/>
            <w:hideMark/>
          </w:tcPr>
          <w:p w14:paraId="2A20D463"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ChFC|CLU</w:t>
            </w:r>
          </w:p>
        </w:tc>
        <w:tc>
          <w:tcPr>
            <w:tcW w:w="3800" w:type="dxa"/>
            <w:tcBorders>
              <w:top w:val="nil"/>
              <w:left w:val="nil"/>
              <w:bottom w:val="nil"/>
              <w:right w:val="nil"/>
            </w:tcBorders>
            <w:shd w:val="clear" w:color="auto" w:fill="auto"/>
            <w:noWrap/>
            <w:vAlign w:val="bottom"/>
            <w:hideMark/>
          </w:tcPr>
          <w:p w14:paraId="4880B2AE"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Comprehensive Financial Sales</w:t>
            </w:r>
          </w:p>
        </w:tc>
      </w:tr>
      <w:tr w:rsidR="00E80000" w:rsidRPr="00E80000" w14:paraId="1C93FECF" w14:textId="77777777" w:rsidTr="00E80000">
        <w:trPr>
          <w:trHeight w:val="288"/>
        </w:trPr>
        <w:tc>
          <w:tcPr>
            <w:tcW w:w="1260" w:type="dxa"/>
            <w:tcBorders>
              <w:top w:val="nil"/>
              <w:left w:val="nil"/>
              <w:bottom w:val="nil"/>
              <w:right w:val="nil"/>
            </w:tcBorders>
            <w:shd w:val="clear" w:color="auto" w:fill="auto"/>
            <w:noWrap/>
            <w:vAlign w:val="bottom"/>
            <w:hideMark/>
          </w:tcPr>
          <w:p w14:paraId="7E329B41"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Jake</w:t>
            </w:r>
          </w:p>
        </w:tc>
        <w:tc>
          <w:tcPr>
            <w:tcW w:w="1500" w:type="dxa"/>
            <w:tcBorders>
              <w:top w:val="nil"/>
              <w:left w:val="nil"/>
              <w:bottom w:val="nil"/>
              <w:right w:val="nil"/>
            </w:tcBorders>
            <w:shd w:val="clear" w:color="auto" w:fill="auto"/>
            <w:noWrap/>
            <w:vAlign w:val="bottom"/>
            <w:hideMark/>
          </w:tcPr>
          <w:p w14:paraId="767AFB94"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Spaccarotelli</w:t>
            </w:r>
          </w:p>
        </w:tc>
        <w:tc>
          <w:tcPr>
            <w:tcW w:w="2660" w:type="dxa"/>
            <w:tcBorders>
              <w:top w:val="nil"/>
              <w:left w:val="nil"/>
              <w:bottom w:val="nil"/>
              <w:right w:val="nil"/>
            </w:tcBorders>
            <w:shd w:val="clear" w:color="auto" w:fill="auto"/>
            <w:noWrap/>
            <w:vAlign w:val="bottom"/>
            <w:hideMark/>
          </w:tcPr>
          <w:p w14:paraId="67125D6A" w14:textId="77777777" w:rsidR="00E80000" w:rsidRPr="00E80000" w:rsidRDefault="00E80000" w:rsidP="00E80000">
            <w:pPr>
              <w:rPr>
                <w:rFonts w:ascii="Calibri" w:eastAsia="Times New Roman" w:hAnsi="Calibri" w:cs="Calibri"/>
                <w:color w:val="000000"/>
                <w:sz w:val="22"/>
                <w:szCs w:val="22"/>
              </w:rPr>
            </w:pPr>
          </w:p>
        </w:tc>
        <w:tc>
          <w:tcPr>
            <w:tcW w:w="3800" w:type="dxa"/>
            <w:tcBorders>
              <w:top w:val="nil"/>
              <w:left w:val="nil"/>
              <w:bottom w:val="nil"/>
              <w:right w:val="nil"/>
            </w:tcBorders>
            <w:shd w:val="clear" w:color="auto" w:fill="auto"/>
            <w:noWrap/>
            <w:vAlign w:val="bottom"/>
            <w:hideMark/>
          </w:tcPr>
          <w:p w14:paraId="4696A711"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Producers Choice Network</w:t>
            </w:r>
          </w:p>
        </w:tc>
      </w:tr>
      <w:tr w:rsidR="00E80000" w:rsidRPr="00E80000" w14:paraId="4721F739" w14:textId="77777777" w:rsidTr="00E80000">
        <w:trPr>
          <w:trHeight w:val="288"/>
        </w:trPr>
        <w:tc>
          <w:tcPr>
            <w:tcW w:w="1260" w:type="dxa"/>
            <w:tcBorders>
              <w:top w:val="nil"/>
              <w:left w:val="nil"/>
              <w:bottom w:val="nil"/>
              <w:right w:val="nil"/>
            </w:tcBorders>
            <w:shd w:val="clear" w:color="auto" w:fill="auto"/>
            <w:noWrap/>
            <w:vAlign w:val="bottom"/>
            <w:hideMark/>
          </w:tcPr>
          <w:p w14:paraId="74A3178C"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Jeffrey</w:t>
            </w:r>
          </w:p>
        </w:tc>
        <w:tc>
          <w:tcPr>
            <w:tcW w:w="1500" w:type="dxa"/>
            <w:tcBorders>
              <w:top w:val="nil"/>
              <w:left w:val="nil"/>
              <w:bottom w:val="nil"/>
              <w:right w:val="nil"/>
            </w:tcBorders>
            <w:shd w:val="clear" w:color="auto" w:fill="auto"/>
            <w:noWrap/>
            <w:vAlign w:val="bottom"/>
            <w:hideMark/>
          </w:tcPr>
          <w:p w14:paraId="2FCB5996"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Sternberg</w:t>
            </w:r>
          </w:p>
        </w:tc>
        <w:tc>
          <w:tcPr>
            <w:tcW w:w="2660" w:type="dxa"/>
            <w:tcBorders>
              <w:top w:val="nil"/>
              <w:left w:val="nil"/>
              <w:bottom w:val="nil"/>
              <w:right w:val="nil"/>
            </w:tcBorders>
            <w:shd w:val="clear" w:color="auto" w:fill="auto"/>
            <w:noWrap/>
            <w:vAlign w:val="bottom"/>
            <w:hideMark/>
          </w:tcPr>
          <w:p w14:paraId="27388F8F"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JD</w:t>
            </w:r>
          </w:p>
        </w:tc>
        <w:tc>
          <w:tcPr>
            <w:tcW w:w="3800" w:type="dxa"/>
            <w:tcBorders>
              <w:top w:val="nil"/>
              <w:left w:val="nil"/>
              <w:bottom w:val="nil"/>
              <w:right w:val="nil"/>
            </w:tcBorders>
            <w:shd w:val="clear" w:color="auto" w:fill="auto"/>
            <w:noWrap/>
            <w:vAlign w:val="bottom"/>
            <w:hideMark/>
          </w:tcPr>
          <w:p w14:paraId="3FE8200A"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Kotz Sangster Wysocki  P.C.</w:t>
            </w:r>
          </w:p>
        </w:tc>
      </w:tr>
      <w:tr w:rsidR="00E80000" w:rsidRPr="00E80000" w14:paraId="668D58B8" w14:textId="77777777" w:rsidTr="00E80000">
        <w:trPr>
          <w:trHeight w:val="288"/>
        </w:trPr>
        <w:tc>
          <w:tcPr>
            <w:tcW w:w="1260" w:type="dxa"/>
            <w:tcBorders>
              <w:top w:val="nil"/>
              <w:left w:val="nil"/>
              <w:bottom w:val="nil"/>
              <w:right w:val="nil"/>
            </w:tcBorders>
            <w:shd w:val="clear" w:color="auto" w:fill="auto"/>
            <w:noWrap/>
            <w:vAlign w:val="bottom"/>
            <w:hideMark/>
          </w:tcPr>
          <w:p w14:paraId="7D162C81"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Edward</w:t>
            </w:r>
          </w:p>
        </w:tc>
        <w:tc>
          <w:tcPr>
            <w:tcW w:w="1500" w:type="dxa"/>
            <w:tcBorders>
              <w:top w:val="nil"/>
              <w:left w:val="nil"/>
              <w:bottom w:val="nil"/>
              <w:right w:val="nil"/>
            </w:tcBorders>
            <w:shd w:val="clear" w:color="auto" w:fill="auto"/>
            <w:noWrap/>
            <w:vAlign w:val="bottom"/>
            <w:hideMark/>
          </w:tcPr>
          <w:p w14:paraId="56B65928"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Vettel</w:t>
            </w:r>
          </w:p>
        </w:tc>
        <w:tc>
          <w:tcPr>
            <w:tcW w:w="2660" w:type="dxa"/>
            <w:tcBorders>
              <w:top w:val="nil"/>
              <w:left w:val="nil"/>
              <w:bottom w:val="nil"/>
              <w:right w:val="nil"/>
            </w:tcBorders>
            <w:shd w:val="clear" w:color="auto" w:fill="auto"/>
            <w:noWrap/>
            <w:vAlign w:val="bottom"/>
            <w:hideMark/>
          </w:tcPr>
          <w:p w14:paraId="2C873CF5"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ChFC|CLU</w:t>
            </w:r>
          </w:p>
        </w:tc>
        <w:tc>
          <w:tcPr>
            <w:tcW w:w="3800" w:type="dxa"/>
            <w:tcBorders>
              <w:top w:val="nil"/>
              <w:left w:val="nil"/>
              <w:bottom w:val="nil"/>
              <w:right w:val="nil"/>
            </w:tcBorders>
            <w:shd w:val="clear" w:color="auto" w:fill="auto"/>
            <w:noWrap/>
            <w:vAlign w:val="bottom"/>
            <w:hideMark/>
          </w:tcPr>
          <w:p w14:paraId="5B3A4C48" w14:textId="77777777" w:rsidR="00E80000" w:rsidRPr="00E80000" w:rsidRDefault="00E80000" w:rsidP="00E80000">
            <w:pPr>
              <w:rPr>
                <w:rFonts w:ascii="Calibri" w:eastAsia="Times New Roman" w:hAnsi="Calibri" w:cs="Calibri"/>
                <w:color w:val="000000"/>
                <w:sz w:val="22"/>
                <w:szCs w:val="22"/>
              </w:rPr>
            </w:pPr>
          </w:p>
        </w:tc>
      </w:tr>
      <w:tr w:rsidR="00E80000" w:rsidRPr="00E80000" w14:paraId="1B43B735" w14:textId="77777777" w:rsidTr="00E80000">
        <w:trPr>
          <w:trHeight w:val="288"/>
        </w:trPr>
        <w:tc>
          <w:tcPr>
            <w:tcW w:w="1260" w:type="dxa"/>
            <w:tcBorders>
              <w:top w:val="nil"/>
              <w:left w:val="nil"/>
              <w:bottom w:val="nil"/>
              <w:right w:val="nil"/>
            </w:tcBorders>
            <w:shd w:val="clear" w:color="auto" w:fill="auto"/>
            <w:noWrap/>
            <w:vAlign w:val="bottom"/>
            <w:hideMark/>
          </w:tcPr>
          <w:p w14:paraId="579180A1"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Dennis</w:t>
            </w:r>
          </w:p>
        </w:tc>
        <w:tc>
          <w:tcPr>
            <w:tcW w:w="1500" w:type="dxa"/>
            <w:tcBorders>
              <w:top w:val="nil"/>
              <w:left w:val="nil"/>
              <w:bottom w:val="nil"/>
              <w:right w:val="nil"/>
            </w:tcBorders>
            <w:shd w:val="clear" w:color="auto" w:fill="auto"/>
            <w:noWrap/>
            <w:vAlign w:val="bottom"/>
            <w:hideMark/>
          </w:tcPr>
          <w:p w14:paraId="04008F03"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Walters</w:t>
            </w:r>
          </w:p>
        </w:tc>
        <w:tc>
          <w:tcPr>
            <w:tcW w:w="2660" w:type="dxa"/>
            <w:tcBorders>
              <w:top w:val="nil"/>
              <w:left w:val="nil"/>
              <w:bottom w:val="nil"/>
              <w:right w:val="nil"/>
            </w:tcBorders>
            <w:shd w:val="clear" w:color="auto" w:fill="auto"/>
            <w:noWrap/>
            <w:vAlign w:val="bottom"/>
            <w:hideMark/>
          </w:tcPr>
          <w:p w14:paraId="247B167F"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ChFC|CLU</w:t>
            </w:r>
          </w:p>
        </w:tc>
        <w:tc>
          <w:tcPr>
            <w:tcW w:w="3800" w:type="dxa"/>
            <w:tcBorders>
              <w:top w:val="nil"/>
              <w:left w:val="nil"/>
              <w:bottom w:val="nil"/>
              <w:right w:val="nil"/>
            </w:tcBorders>
            <w:shd w:val="clear" w:color="auto" w:fill="auto"/>
            <w:noWrap/>
            <w:vAlign w:val="bottom"/>
            <w:hideMark/>
          </w:tcPr>
          <w:p w14:paraId="211AC6A7"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Ameritas Life Insurance Company</w:t>
            </w:r>
          </w:p>
        </w:tc>
      </w:tr>
      <w:tr w:rsidR="00E80000" w:rsidRPr="00E80000" w14:paraId="50ED3353" w14:textId="77777777" w:rsidTr="00E80000">
        <w:trPr>
          <w:trHeight w:val="288"/>
        </w:trPr>
        <w:tc>
          <w:tcPr>
            <w:tcW w:w="1260" w:type="dxa"/>
            <w:tcBorders>
              <w:top w:val="nil"/>
              <w:left w:val="nil"/>
              <w:bottom w:val="nil"/>
              <w:right w:val="nil"/>
            </w:tcBorders>
            <w:shd w:val="clear" w:color="auto" w:fill="auto"/>
            <w:noWrap/>
            <w:vAlign w:val="bottom"/>
            <w:hideMark/>
          </w:tcPr>
          <w:p w14:paraId="0FD82B1F"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Russell</w:t>
            </w:r>
          </w:p>
        </w:tc>
        <w:tc>
          <w:tcPr>
            <w:tcW w:w="1500" w:type="dxa"/>
            <w:tcBorders>
              <w:top w:val="nil"/>
              <w:left w:val="nil"/>
              <w:bottom w:val="nil"/>
              <w:right w:val="nil"/>
            </w:tcBorders>
            <w:shd w:val="clear" w:color="auto" w:fill="auto"/>
            <w:noWrap/>
            <w:vAlign w:val="bottom"/>
            <w:hideMark/>
          </w:tcPr>
          <w:p w14:paraId="72FB06F2"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Wilcox</w:t>
            </w:r>
          </w:p>
        </w:tc>
        <w:tc>
          <w:tcPr>
            <w:tcW w:w="2660" w:type="dxa"/>
            <w:tcBorders>
              <w:top w:val="nil"/>
              <w:left w:val="nil"/>
              <w:bottom w:val="nil"/>
              <w:right w:val="nil"/>
            </w:tcBorders>
            <w:shd w:val="clear" w:color="auto" w:fill="auto"/>
            <w:noWrap/>
            <w:vAlign w:val="bottom"/>
            <w:hideMark/>
          </w:tcPr>
          <w:p w14:paraId="23466515"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ChFC|CLU</w:t>
            </w:r>
          </w:p>
        </w:tc>
        <w:tc>
          <w:tcPr>
            <w:tcW w:w="3800" w:type="dxa"/>
            <w:tcBorders>
              <w:top w:val="nil"/>
              <w:left w:val="nil"/>
              <w:bottom w:val="nil"/>
              <w:right w:val="nil"/>
            </w:tcBorders>
            <w:shd w:val="clear" w:color="auto" w:fill="auto"/>
            <w:noWrap/>
            <w:vAlign w:val="bottom"/>
            <w:hideMark/>
          </w:tcPr>
          <w:p w14:paraId="5EA09125" w14:textId="77777777" w:rsidR="00E80000" w:rsidRPr="00E80000" w:rsidRDefault="00E80000" w:rsidP="00E80000">
            <w:pPr>
              <w:rPr>
                <w:rFonts w:ascii="Calibri" w:eastAsia="Times New Roman" w:hAnsi="Calibri" w:cs="Calibri"/>
                <w:color w:val="000000"/>
                <w:sz w:val="22"/>
                <w:szCs w:val="22"/>
              </w:rPr>
            </w:pPr>
            <w:r w:rsidRPr="00E80000">
              <w:rPr>
                <w:rFonts w:ascii="Calibri" w:eastAsia="Times New Roman" w:hAnsi="Calibri" w:cs="Calibri"/>
                <w:color w:val="000000"/>
                <w:sz w:val="22"/>
                <w:szCs w:val="22"/>
              </w:rPr>
              <w:t>LandMark Financial Planning + Advisory</w:t>
            </w:r>
          </w:p>
        </w:tc>
      </w:tr>
    </w:tbl>
    <w:p w14:paraId="442E3033" w14:textId="18A97B06" w:rsidR="00D965A9" w:rsidRDefault="00D965A9" w:rsidP="00D965A9">
      <w:pPr>
        <w:pStyle w:val="articleheads"/>
        <w:jc w:val="center"/>
        <w:rPr>
          <w:rFonts w:ascii="Bembo" w:hAnsi="Bembo"/>
          <w:b/>
          <w:bCs/>
          <w:sz w:val="72"/>
          <w:szCs w:val="72"/>
        </w:rPr>
      </w:pPr>
      <w:r w:rsidRPr="00B779A7">
        <w:rPr>
          <w:rFonts w:ascii="Bembo" w:hAnsi="Bembo"/>
          <w:b/>
          <w:bCs/>
          <w:sz w:val="72"/>
          <w:szCs w:val="72"/>
        </w:rPr>
        <w:lastRenderedPageBreak/>
        <w:t>Did You Know?</w:t>
      </w:r>
    </w:p>
    <w:p w14:paraId="38E14FB3" w14:textId="77777777" w:rsidR="003E1B6D" w:rsidRDefault="003E1B6D" w:rsidP="00D965A9">
      <w:pPr>
        <w:pStyle w:val="articleheads"/>
        <w:jc w:val="center"/>
        <w:rPr>
          <w:rFonts w:ascii="Bembo" w:hAnsi="Bembo"/>
          <w:b/>
          <w:bCs/>
          <w:sz w:val="72"/>
          <w:szCs w:val="72"/>
        </w:rPr>
      </w:pPr>
    </w:p>
    <w:p w14:paraId="5FABFFC8" w14:textId="22B2E268" w:rsidR="00B779A7" w:rsidRPr="00B779A7" w:rsidRDefault="00B779A7" w:rsidP="00D965A9">
      <w:pPr>
        <w:pStyle w:val="articleheads"/>
        <w:jc w:val="center"/>
        <w:rPr>
          <w:rFonts w:ascii="Bembo" w:hAnsi="Bembo"/>
          <w:b/>
          <w:bCs/>
          <w:color w:val="365F91" w:themeColor="accent1" w:themeShade="BF"/>
        </w:rPr>
      </w:pPr>
      <w:r w:rsidRPr="00B779A7">
        <w:rPr>
          <w:rFonts w:ascii="Bembo" w:hAnsi="Bembo"/>
          <w:b/>
          <w:bCs/>
          <w:color w:val="365F91" w:themeColor="accent1" w:themeShade="BF"/>
        </w:rPr>
        <w:t>As an FEPCMD member, you are invited to the NAEPC’s 59</w:t>
      </w:r>
      <w:r w:rsidRPr="00B779A7">
        <w:rPr>
          <w:rFonts w:ascii="Bembo" w:hAnsi="Bembo"/>
          <w:b/>
          <w:bCs/>
          <w:color w:val="365F91" w:themeColor="accent1" w:themeShade="BF"/>
          <w:vertAlign w:val="superscript"/>
        </w:rPr>
        <w:t>th</w:t>
      </w:r>
      <w:r w:rsidRPr="00B779A7">
        <w:rPr>
          <w:rFonts w:ascii="Bembo" w:hAnsi="Bembo"/>
          <w:b/>
          <w:bCs/>
          <w:color w:val="365F91" w:themeColor="accent1" w:themeShade="BF"/>
        </w:rPr>
        <w:t xml:space="preserve"> Annual Advanced Estate Planning Strategies Conference with Pre-Conference Sessions for Council Leaders</w:t>
      </w:r>
    </w:p>
    <w:bookmarkEnd w:id="23"/>
    <w:p w14:paraId="3B40BEC0" w14:textId="77777777" w:rsidR="00063B0F" w:rsidRPr="00063B0F" w:rsidRDefault="00063B0F" w:rsidP="00063B0F">
      <w:pPr>
        <w:shd w:val="clear" w:color="auto" w:fill="FFFFFF"/>
        <w:spacing w:before="450" w:after="150"/>
        <w:jc w:val="right"/>
        <w:outlineLvl w:val="2"/>
        <w:rPr>
          <w:rFonts w:ascii="EB Garamond" w:eastAsia="Times New Roman" w:hAnsi="EB Garamond" w:cs="Times New Roman"/>
          <w:color w:val="196BAC"/>
          <w:sz w:val="36"/>
          <w:szCs w:val="36"/>
        </w:rPr>
      </w:pPr>
      <w:r w:rsidRPr="00063B0F">
        <w:rPr>
          <w:rFonts w:ascii="EB Garamond" w:eastAsia="Times New Roman" w:hAnsi="EB Garamond" w:cs="Times New Roman"/>
          <w:b/>
          <w:bCs/>
          <w:color w:val="365F91" w:themeColor="accent1" w:themeShade="BF"/>
          <w:sz w:val="36"/>
          <w:szCs w:val="36"/>
        </w:rPr>
        <w:t>November 15 - 18, 2022 - Ft. Lauderdale, Florida</w:t>
      </w:r>
      <w:r w:rsidRPr="00063B0F">
        <w:rPr>
          <w:rFonts w:ascii="EB Garamond" w:eastAsia="Times New Roman" w:hAnsi="EB Garamond" w:cs="Times New Roman"/>
          <w:color w:val="196BAC"/>
          <w:sz w:val="36"/>
          <w:szCs w:val="36"/>
        </w:rPr>
        <w:br/>
      </w:r>
      <w:hyperlink r:id="rId110" w:tgtFrame="_blank" w:history="1">
        <w:r w:rsidRPr="00063B0F">
          <w:rPr>
            <w:rFonts w:ascii="EB Garamond" w:eastAsia="Times New Roman" w:hAnsi="EB Garamond" w:cs="Times New Roman"/>
            <w:color w:val="008C44"/>
            <w:sz w:val="36"/>
            <w:szCs w:val="36"/>
            <w:u w:val="single"/>
          </w:rPr>
          <w:t>Fort Lauderdale Marriott Harbor Beach Resort &amp; Spa</w:t>
        </w:r>
      </w:hyperlink>
    </w:p>
    <w:p w14:paraId="4C8D8281" w14:textId="47287FB2" w:rsidR="003E1B6D" w:rsidRDefault="00B779A7" w:rsidP="00846FA6">
      <w:pPr>
        <w:pStyle w:val="articleheads"/>
        <w:jc w:val="center"/>
        <w:rPr>
          <w:rFonts w:ascii="Bembo" w:hAnsi="Bembo"/>
          <w:b/>
          <w:bCs/>
        </w:rPr>
      </w:pPr>
      <w:r>
        <w:rPr>
          <w:noProof/>
        </w:rPr>
        <w:drawing>
          <wp:inline distT="0" distB="0" distL="0" distR="0" wp14:anchorId="7A2C257E" wp14:editId="12FD4856">
            <wp:extent cx="6858000" cy="1805077"/>
            <wp:effectExtent l="0" t="0" r="0" b="0"/>
            <wp:docPr id="1" name="Picture 1" descr="A picture containing outdoor, shore, nature, sand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shore, nature, sandy&#10;&#10;Description automatically generated"/>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858000" cy="1805077"/>
                    </a:xfrm>
                    <a:prstGeom prst="rect">
                      <a:avLst/>
                    </a:prstGeom>
                    <a:noFill/>
                    <a:ln>
                      <a:noFill/>
                    </a:ln>
                  </pic:spPr>
                </pic:pic>
              </a:graphicData>
            </a:graphic>
          </wp:inline>
        </w:drawing>
      </w:r>
    </w:p>
    <w:p w14:paraId="68CE311A" w14:textId="77B7A561" w:rsidR="00063B0F" w:rsidRDefault="00B779A7" w:rsidP="00846FA6">
      <w:pPr>
        <w:pStyle w:val="articleheads"/>
        <w:jc w:val="center"/>
        <w:rPr>
          <w:rFonts w:ascii="Bembo" w:hAnsi="Bembo"/>
          <w:b/>
          <w:bCs/>
        </w:rPr>
      </w:pPr>
      <w:r>
        <w:rPr>
          <w:rFonts w:ascii="Bembo" w:hAnsi="Bembo"/>
          <w:b/>
          <w:bCs/>
        </w:rPr>
        <w:t xml:space="preserve">Click </w:t>
      </w:r>
      <w:hyperlink r:id="rId112" w:history="1">
        <w:r w:rsidRPr="00B779A7">
          <w:rPr>
            <w:rStyle w:val="Hyperlink"/>
            <w:rFonts w:ascii="Bembo" w:hAnsi="Bembo"/>
            <w:b/>
            <w:bCs/>
          </w:rPr>
          <w:t>Here</w:t>
        </w:r>
      </w:hyperlink>
      <w:r>
        <w:rPr>
          <w:rFonts w:ascii="Bembo" w:hAnsi="Bembo"/>
          <w:b/>
          <w:bCs/>
        </w:rPr>
        <w:t xml:space="preserve"> For Complete Information</w:t>
      </w:r>
    </w:p>
    <w:p w14:paraId="6E3633B9" w14:textId="77777777" w:rsidR="00846FA6" w:rsidRPr="00846FA6" w:rsidRDefault="00846FA6" w:rsidP="00846FA6">
      <w:pPr>
        <w:shd w:val="clear" w:color="auto" w:fill="FFFFFF"/>
        <w:spacing w:before="450" w:after="150"/>
        <w:outlineLvl w:val="2"/>
        <w:rPr>
          <w:rFonts w:ascii="EB Garamond" w:eastAsia="Times New Roman" w:hAnsi="EB Garamond" w:cs="Times New Roman"/>
          <w:color w:val="196BAC"/>
          <w:sz w:val="36"/>
          <w:szCs w:val="36"/>
        </w:rPr>
      </w:pPr>
      <w:r w:rsidRPr="00846FA6">
        <w:rPr>
          <w:rFonts w:ascii="EB Garamond" w:eastAsia="Times New Roman" w:hAnsi="EB Garamond" w:cs="Times New Roman"/>
          <w:color w:val="196BAC"/>
          <w:sz w:val="36"/>
          <w:szCs w:val="36"/>
        </w:rPr>
        <w:t>Continuing Education Credit</w:t>
      </w:r>
    </w:p>
    <w:p w14:paraId="306B3253" w14:textId="77777777" w:rsidR="00846FA6" w:rsidRPr="00846FA6" w:rsidRDefault="00846FA6" w:rsidP="00846FA6">
      <w:pPr>
        <w:shd w:val="clear" w:color="auto" w:fill="FFFFFF"/>
        <w:spacing w:after="150"/>
        <w:rPr>
          <w:rFonts w:ascii="Arial" w:eastAsia="Times New Roman" w:hAnsi="Arial" w:cs="Arial"/>
          <w:color w:val="333333"/>
          <w:sz w:val="21"/>
          <w:szCs w:val="21"/>
        </w:rPr>
      </w:pPr>
      <w:r w:rsidRPr="00846FA6">
        <w:rPr>
          <w:rFonts w:ascii="Arial" w:eastAsia="Times New Roman" w:hAnsi="Arial" w:cs="Arial"/>
          <w:color w:val="333333"/>
          <w:sz w:val="21"/>
          <w:szCs w:val="21"/>
        </w:rPr>
        <w:t>Continuing education credit is administered by the Society of FSP.  The conference offers up to 17 hours of continuing education credit; individual states determine the total number and types of credits awarded.   Approvals begin to arrive approximately two months prior to the conference and will continue to do so until the event begins.</w:t>
      </w:r>
    </w:p>
    <w:p w14:paraId="1B766635" w14:textId="77777777" w:rsidR="00846FA6" w:rsidRPr="00846FA6" w:rsidRDefault="00846FA6" w:rsidP="00846FA6">
      <w:pPr>
        <w:shd w:val="clear" w:color="auto" w:fill="FFFFFF"/>
        <w:spacing w:after="150"/>
        <w:rPr>
          <w:rFonts w:ascii="Arial" w:eastAsia="Times New Roman" w:hAnsi="Arial" w:cs="Arial"/>
          <w:color w:val="333333"/>
          <w:sz w:val="21"/>
          <w:szCs w:val="21"/>
        </w:rPr>
      </w:pPr>
      <w:r w:rsidRPr="00846FA6">
        <w:rPr>
          <w:rFonts w:ascii="Arial" w:eastAsia="Times New Roman" w:hAnsi="Arial" w:cs="Arial"/>
          <w:color w:val="333333"/>
          <w:sz w:val="21"/>
          <w:szCs w:val="21"/>
        </w:rPr>
        <w:t>The following credit will be requested in all states: insurance, legal, accounting*, CFP®, CTFA and PACE (including one hour of ethics credit, where applicable) for Wednesday, November 16th, Thursday, November 17th and Friday, November 18th.  License numbers are requested in advance and required on-site in order to receive credit.  </w:t>
      </w:r>
      <w:r w:rsidRPr="00846FA6">
        <w:rPr>
          <w:rFonts w:ascii="Arial" w:eastAsia="Times New Roman" w:hAnsi="Arial" w:cs="Arial"/>
          <w:i/>
          <w:iCs/>
          <w:color w:val="333333"/>
          <w:sz w:val="21"/>
          <w:szCs w:val="21"/>
        </w:rPr>
        <w:t>NAEPC does not file the program for legal specialization credit - please contact our office if you require this type of credit so we can investigate its availability.</w:t>
      </w:r>
      <w:r w:rsidRPr="00846FA6">
        <w:rPr>
          <w:rFonts w:ascii="Arial" w:eastAsia="Times New Roman" w:hAnsi="Arial" w:cs="Arial"/>
          <w:color w:val="333333"/>
          <w:sz w:val="21"/>
          <w:szCs w:val="21"/>
        </w:rPr>
        <w:t>  </w:t>
      </w:r>
    </w:p>
    <w:p w14:paraId="58D7E747" w14:textId="3520F7D7" w:rsidR="003E1B6D" w:rsidRPr="00846FA6" w:rsidRDefault="00846FA6" w:rsidP="00846FA6">
      <w:pPr>
        <w:shd w:val="clear" w:color="auto" w:fill="FFFFFF"/>
        <w:spacing w:after="135"/>
        <w:rPr>
          <w:rFonts w:ascii="Arial" w:eastAsia="Times New Roman" w:hAnsi="Arial" w:cs="Arial"/>
          <w:color w:val="333333"/>
          <w:sz w:val="21"/>
          <w:szCs w:val="21"/>
        </w:rPr>
      </w:pPr>
      <w:r w:rsidRPr="00846FA6">
        <w:rPr>
          <w:rFonts w:ascii="Arial" w:eastAsia="Times New Roman" w:hAnsi="Arial" w:cs="Arial"/>
          <w:b/>
          <w:bCs/>
          <w:color w:val="333333"/>
          <w:sz w:val="21"/>
          <w:szCs w:val="21"/>
        </w:rPr>
        <w:t>IMPORTANT MESSAGE FOR INSURANCE PROFESSIONALS</w:t>
      </w:r>
      <w:r w:rsidRPr="00846FA6">
        <w:rPr>
          <w:rFonts w:ascii="Arial" w:eastAsia="Times New Roman" w:hAnsi="Arial" w:cs="Arial"/>
          <w:color w:val="333333"/>
          <w:sz w:val="21"/>
          <w:szCs w:val="21"/>
        </w:rPr>
        <w:br/>
      </w:r>
      <w:r w:rsidRPr="00846FA6">
        <w:rPr>
          <w:rFonts w:ascii="Arial" w:eastAsia="Times New Roman" w:hAnsi="Arial" w:cs="Arial"/>
          <w:noProof/>
          <w:color w:val="333333"/>
          <w:sz w:val="21"/>
          <w:szCs w:val="21"/>
        </w:rPr>
        <w:drawing>
          <wp:inline distT="0" distB="0" distL="0" distR="0" wp14:anchorId="175E096D" wp14:editId="0D9C4A41">
            <wp:extent cx="2286000" cy="403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286000" cy="403860"/>
                    </a:xfrm>
                    <a:prstGeom prst="rect">
                      <a:avLst/>
                    </a:prstGeom>
                    <a:noFill/>
                    <a:ln>
                      <a:noFill/>
                    </a:ln>
                  </pic:spPr>
                </pic:pic>
              </a:graphicData>
            </a:graphic>
          </wp:inline>
        </w:drawing>
      </w:r>
      <w:r w:rsidRPr="00846FA6">
        <w:rPr>
          <w:rFonts w:ascii="Arial" w:eastAsia="Times New Roman" w:hAnsi="Arial" w:cs="Arial"/>
          <w:color w:val="333333"/>
          <w:sz w:val="21"/>
          <w:szCs w:val="21"/>
        </w:rPr>
        <w:t>Partial credit for this program is not available.  Insurance professionals must attend every session on Wednesday, November 16th, Thursday, November 17th and Friday, November 18th to receive credit.  </w:t>
      </w:r>
      <w:r w:rsidRPr="00846FA6">
        <w:rPr>
          <w:rFonts w:ascii="Arial" w:eastAsia="Times New Roman" w:hAnsi="Arial" w:cs="Arial"/>
          <w:b/>
          <w:bCs/>
          <w:color w:val="333333"/>
          <w:sz w:val="21"/>
          <w:szCs w:val="21"/>
        </w:rPr>
        <w:t>Insurance credit is not available to those who register for a single day pass.</w:t>
      </w:r>
    </w:p>
    <w:p w14:paraId="41EA793E" w14:textId="43DEE3D9" w:rsidR="003D423C" w:rsidRPr="003D423C" w:rsidRDefault="002D2671" w:rsidP="003D423C">
      <w:pPr>
        <w:pStyle w:val="articleheads"/>
        <w:jc w:val="center"/>
        <w:rPr>
          <w:rFonts w:ascii="Bembo" w:hAnsi="Bembo"/>
          <w:b/>
          <w:bCs/>
        </w:rPr>
      </w:pPr>
      <w:r>
        <w:rPr>
          <w:rFonts w:ascii="Bembo" w:hAnsi="Bembo"/>
          <w:b/>
          <w:bCs/>
        </w:rPr>
        <w:lastRenderedPageBreak/>
        <w:t>T</w:t>
      </w:r>
      <w:r w:rsidR="003D423C" w:rsidRPr="003D423C">
        <w:rPr>
          <w:rFonts w:ascii="Bembo" w:hAnsi="Bembo"/>
          <w:b/>
          <w:bCs/>
        </w:rPr>
        <w:t xml:space="preserve">hank You </w:t>
      </w:r>
      <w:r w:rsidR="003D423C">
        <w:rPr>
          <w:rFonts w:ascii="Bembo" w:hAnsi="Bembo"/>
          <w:b/>
          <w:bCs/>
        </w:rPr>
        <w:t>T</w:t>
      </w:r>
      <w:r w:rsidR="003D423C" w:rsidRPr="003D423C">
        <w:rPr>
          <w:rFonts w:ascii="Bembo" w:hAnsi="Bembo"/>
          <w:b/>
          <w:bCs/>
        </w:rPr>
        <w:t xml:space="preserve">o </w:t>
      </w:r>
      <w:r w:rsidR="003D423C">
        <w:rPr>
          <w:rFonts w:ascii="Bembo" w:hAnsi="Bembo"/>
          <w:b/>
          <w:bCs/>
        </w:rPr>
        <w:t xml:space="preserve">Our </w:t>
      </w:r>
      <w:r w:rsidR="003D423C" w:rsidRPr="003D423C">
        <w:rPr>
          <w:rFonts w:ascii="Bembo" w:hAnsi="Bembo"/>
          <w:b/>
          <w:bCs/>
        </w:rPr>
        <w:t>FEPCMD 202</w:t>
      </w:r>
      <w:r w:rsidR="0084657C">
        <w:rPr>
          <w:rFonts w:ascii="Bembo" w:hAnsi="Bembo"/>
          <w:b/>
          <w:bCs/>
        </w:rPr>
        <w:t>2</w:t>
      </w:r>
      <w:r w:rsidR="003D423C" w:rsidRPr="003D423C">
        <w:rPr>
          <w:rFonts w:ascii="Bembo" w:hAnsi="Bembo"/>
          <w:b/>
          <w:bCs/>
        </w:rPr>
        <w:t xml:space="preserve"> Sponsors</w:t>
      </w:r>
    </w:p>
    <w:p w14:paraId="278D8FD8" w14:textId="77777777" w:rsidR="00535B81" w:rsidRDefault="00535B81" w:rsidP="00D85657">
      <w:pPr>
        <w:pStyle w:val="body"/>
      </w:pPr>
    </w:p>
    <w:p w14:paraId="5A7A0277" w14:textId="77777777" w:rsidR="00D4500B" w:rsidRDefault="003D423C" w:rsidP="000256AA">
      <w:pPr>
        <w:pBdr>
          <w:top w:val="double" w:sz="4" w:space="1" w:color="auto"/>
          <w:left w:val="double" w:sz="4" w:space="4" w:color="auto"/>
          <w:bottom w:val="double" w:sz="4" w:space="5" w:color="auto"/>
          <w:right w:val="double" w:sz="4" w:space="4" w:color="auto"/>
        </w:pBdr>
        <w:jc w:val="center"/>
        <w:rPr>
          <w:b/>
          <w:sz w:val="16"/>
          <w:szCs w:val="16"/>
          <w:lang w:val="en"/>
        </w:rPr>
      </w:pPr>
      <w:r>
        <w:rPr>
          <w:b/>
          <w:sz w:val="16"/>
          <w:szCs w:val="16"/>
          <w:lang w:val="en"/>
        </w:rPr>
        <w:tab/>
      </w:r>
    </w:p>
    <w:p w14:paraId="5F5B6259" w14:textId="45C966D0" w:rsidR="000256AA" w:rsidRPr="00281A3E" w:rsidRDefault="000256AA" w:rsidP="000256AA">
      <w:pPr>
        <w:pBdr>
          <w:top w:val="double" w:sz="4" w:space="1" w:color="auto"/>
          <w:left w:val="double" w:sz="4" w:space="4" w:color="auto"/>
          <w:bottom w:val="double" w:sz="4" w:space="5" w:color="auto"/>
          <w:right w:val="double" w:sz="4" w:space="4" w:color="auto"/>
        </w:pBdr>
        <w:jc w:val="center"/>
        <w:rPr>
          <w:b/>
          <w:bCs/>
          <w:iCs/>
          <w:sz w:val="16"/>
          <w:szCs w:val="16"/>
        </w:rPr>
      </w:pPr>
      <w:r>
        <w:rPr>
          <w:b/>
          <w:bCs/>
          <w:iCs/>
          <w:sz w:val="16"/>
          <w:szCs w:val="16"/>
        </w:rPr>
        <w:t>Thank You To Our 202</w:t>
      </w:r>
      <w:r w:rsidR="000B07AC">
        <w:rPr>
          <w:b/>
          <w:bCs/>
          <w:iCs/>
          <w:sz w:val="16"/>
          <w:szCs w:val="16"/>
        </w:rPr>
        <w:t xml:space="preserve">2 </w:t>
      </w:r>
      <w:r>
        <w:rPr>
          <w:b/>
          <w:bCs/>
          <w:iCs/>
          <w:sz w:val="16"/>
          <w:szCs w:val="16"/>
        </w:rPr>
        <w:t xml:space="preserve">Sponsors </w:t>
      </w:r>
    </w:p>
    <w:p w14:paraId="22B05875" w14:textId="77777777" w:rsidR="00D4500B" w:rsidRDefault="000256AA" w:rsidP="000256AA">
      <w:pPr>
        <w:pBdr>
          <w:top w:val="double" w:sz="4" w:space="1" w:color="auto"/>
          <w:left w:val="double" w:sz="4" w:space="4" w:color="auto"/>
          <w:bottom w:val="double" w:sz="4" w:space="5" w:color="auto"/>
          <w:right w:val="double" w:sz="4" w:space="4" w:color="auto"/>
        </w:pBdr>
        <w:rPr>
          <w:b/>
          <w:sz w:val="16"/>
          <w:szCs w:val="16"/>
          <w:lang w:val="en"/>
        </w:rPr>
      </w:pPr>
      <w:r>
        <w:rPr>
          <w:b/>
          <w:sz w:val="16"/>
          <w:szCs w:val="16"/>
          <w:lang w:val="en"/>
        </w:rPr>
        <w:tab/>
      </w:r>
    </w:p>
    <w:p w14:paraId="4FD8D5DC" w14:textId="15BD8552" w:rsidR="000256AA" w:rsidRDefault="00000000" w:rsidP="00670757">
      <w:pPr>
        <w:pBdr>
          <w:top w:val="double" w:sz="4" w:space="1" w:color="auto"/>
          <w:left w:val="double" w:sz="4" w:space="4" w:color="auto"/>
          <w:bottom w:val="double" w:sz="4" w:space="5" w:color="auto"/>
          <w:right w:val="double" w:sz="4" w:space="4" w:color="auto"/>
        </w:pBdr>
        <w:ind w:firstLine="720"/>
        <w:rPr>
          <w:b/>
          <w:sz w:val="16"/>
          <w:szCs w:val="16"/>
          <w:lang w:val="en"/>
        </w:rPr>
      </w:pPr>
      <w:hyperlink r:id="rId114" w:history="1">
        <w:r w:rsidR="000256AA" w:rsidRPr="00480FA3">
          <w:rPr>
            <w:rStyle w:val="Hyperlink"/>
            <w:b/>
            <w:sz w:val="16"/>
            <w:szCs w:val="16"/>
            <w:lang w:val="en"/>
          </w:rPr>
          <w:t>BDO</w:t>
        </w:r>
      </w:hyperlink>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hyperlink r:id="rId115" w:history="1">
        <w:r w:rsidR="000B07AC" w:rsidRPr="000B07AC">
          <w:rPr>
            <w:rStyle w:val="Hyperlink"/>
            <w:b/>
            <w:sz w:val="16"/>
            <w:szCs w:val="16"/>
            <w:lang w:val="en"/>
          </w:rPr>
          <w:t>Lifetime Financial Growth of Michigan</w:t>
        </w:r>
      </w:hyperlink>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hyperlink r:id="rId116" w:history="1">
        <w:r w:rsidR="000256AA" w:rsidRPr="00480FA3">
          <w:rPr>
            <w:rStyle w:val="Hyperlink"/>
            <w:b/>
            <w:sz w:val="16"/>
            <w:szCs w:val="16"/>
            <w:lang w:val="en"/>
          </w:rPr>
          <w:t>Berry Moorman</w:t>
        </w:r>
      </w:hyperlink>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hyperlink r:id="rId117" w:history="1">
        <w:r w:rsidR="000B07AC" w:rsidRPr="000B07AC">
          <w:rPr>
            <w:rStyle w:val="Hyperlink"/>
            <w:b/>
            <w:sz w:val="16"/>
            <w:szCs w:val="16"/>
            <w:lang w:val="en"/>
          </w:rPr>
          <w:t>Maddin Hauser</w:t>
        </w:r>
      </w:hyperlink>
    </w:p>
    <w:p w14:paraId="4C91377B" w14:textId="4D03160A" w:rsidR="000256AA" w:rsidRDefault="00000000" w:rsidP="000256AA">
      <w:pPr>
        <w:pBdr>
          <w:top w:val="double" w:sz="4" w:space="1" w:color="auto"/>
          <w:left w:val="double" w:sz="4" w:space="4" w:color="auto"/>
          <w:bottom w:val="double" w:sz="4" w:space="5" w:color="auto"/>
          <w:right w:val="double" w:sz="4" w:space="4" w:color="auto"/>
        </w:pBdr>
        <w:ind w:firstLine="720"/>
        <w:rPr>
          <w:b/>
          <w:sz w:val="16"/>
          <w:szCs w:val="16"/>
          <w:lang w:val="en"/>
        </w:rPr>
      </w:pPr>
      <w:hyperlink r:id="rId118" w:history="1">
        <w:r w:rsidR="000256AA" w:rsidRPr="00300706">
          <w:rPr>
            <w:rStyle w:val="Hyperlink"/>
            <w:b/>
            <w:sz w:val="16"/>
            <w:szCs w:val="16"/>
            <w:lang w:val="en"/>
          </w:rPr>
          <w:t>Butzel Long</w:t>
        </w:r>
      </w:hyperlink>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hyperlink r:id="rId119" w:history="1">
        <w:r w:rsidR="000B07AC" w:rsidRPr="00874444">
          <w:rPr>
            <w:rStyle w:val="Hyperlink"/>
            <w:b/>
            <w:sz w:val="16"/>
            <w:szCs w:val="16"/>
            <w:lang w:val="en"/>
          </w:rPr>
          <w:t>MassMutual Great Lakes</w:t>
        </w:r>
      </w:hyperlink>
    </w:p>
    <w:p w14:paraId="7AA096B4" w14:textId="03910B97" w:rsidR="000256AA" w:rsidRDefault="00000000" w:rsidP="000256AA">
      <w:pPr>
        <w:pBdr>
          <w:top w:val="double" w:sz="4" w:space="1" w:color="auto"/>
          <w:left w:val="double" w:sz="4" w:space="4" w:color="auto"/>
          <w:bottom w:val="double" w:sz="4" w:space="5" w:color="auto"/>
          <w:right w:val="double" w:sz="4" w:space="4" w:color="auto"/>
        </w:pBdr>
        <w:ind w:firstLine="720"/>
        <w:rPr>
          <w:b/>
          <w:sz w:val="16"/>
          <w:szCs w:val="16"/>
          <w:lang w:val="en"/>
        </w:rPr>
      </w:pPr>
      <w:hyperlink r:id="rId120" w:history="1">
        <w:r w:rsidR="000256AA" w:rsidRPr="008A73A7">
          <w:rPr>
            <w:rStyle w:val="Hyperlink"/>
            <w:b/>
            <w:sz w:val="16"/>
            <w:szCs w:val="16"/>
            <w:lang w:val="en"/>
          </w:rPr>
          <w:t>CIBC Private Wealth Management</w:t>
        </w:r>
      </w:hyperlink>
      <w:r w:rsidR="000256AA">
        <w:rPr>
          <w:b/>
          <w:sz w:val="16"/>
          <w:szCs w:val="16"/>
          <w:lang w:val="en"/>
        </w:rPr>
        <w:tab/>
      </w:r>
      <w:r w:rsidR="00D4500B">
        <w:rPr>
          <w:b/>
          <w:sz w:val="16"/>
          <w:szCs w:val="16"/>
          <w:lang w:val="en"/>
        </w:rPr>
        <w:tab/>
      </w:r>
      <w:r w:rsidR="00D4500B">
        <w:rPr>
          <w:b/>
          <w:sz w:val="16"/>
          <w:szCs w:val="16"/>
          <w:lang w:val="en"/>
        </w:rPr>
        <w:tab/>
      </w:r>
      <w:r w:rsidR="00D4500B">
        <w:rPr>
          <w:b/>
          <w:sz w:val="16"/>
          <w:szCs w:val="16"/>
          <w:lang w:val="en"/>
        </w:rPr>
        <w:tab/>
      </w:r>
      <w:r w:rsidR="00D4500B">
        <w:rPr>
          <w:b/>
          <w:sz w:val="16"/>
          <w:szCs w:val="16"/>
          <w:lang w:val="en"/>
        </w:rPr>
        <w:tab/>
      </w:r>
      <w:hyperlink r:id="rId121" w:history="1">
        <w:r w:rsidR="00D4500B" w:rsidRPr="00B373F5">
          <w:rPr>
            <w:rStyle w:val="Hyperlink"/>
            <w:b/>
            <w:sz w:val="16"/>
            <w:szCs w:val="16"/>
            <w:lang w:val="en"/>
          </w:rPr>
          <w:t>Merrill Lynch</w:t>
        </w:r>
      </w:hyperlink>
    </w:p>
    <w:p w14:paraId="3B961861" w14:textId="77777777" w:rsidR="00D4500B" w:rsidRDefault="00000000" w:rsidP="00D4500B">
      <w:pPr>
        <w:pBdr>
          <w:top w:val="double" w:sz="4" w:space="1" w:color="auto"/>
          <w:left w:val="double" w:sz="4" w:space="4" w:color="auto"/>
          <w:bottom w:val="double" w:sz="4" w:space="5" w:color="auto"/>
          <w:right w:val="double" w:sz="4" w:space="4" w:color="auto"/>
        </w:pBdr>
        <w:ind w:firstLine="720"/>
        <w:rPr>
          <w:b/>
          <w:sz w:val="16"/>
          <w:szCs w:val="16"/>
          <w:lang w:val="en"/>
        </w:rPr>
      </w:pPr>
      <w:hyperlink r:id="rId122" w:history="1">
        <w:r w:rsidR="000256AA" w:rsidRPr="00300706">
          <w:rPr>
            <w:rStyle w:val="Hyperlink"/>
            <w:b/>
            <w:sz w:val="16"/>
            <w:szCs w:val="16"/>
            <w:lang w:val="en"/>
          </w:rPr>
          <w:t>Clayton &amp; McKervey, PC</w:t>
        </w:r>
      </w:hyperlink>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hyperlink r:id="rId123" w:history="1">
        <w:r w:rsidR="00D4500B" w:rsidRPr="00B221F8">
          <w:rPr>
            <w:rStyle w:val="Hyperlink"/>
            <w:b/>
            <w:sz w:val="16"/>
            <w:szCs w:val="16"/>
            <w:lang w:val="en"/>
          </w:rPr>
          <w:t>MRPR CPAs &amp; Advisors</w:t>
        </w:r>
      </w:hyperlink>
    </w:p>
    <w:p w14:paraId="3AAEFC52" w14:textId="5EB866DB" w:rsidR="000256AA" w:rsidRDefault="000256AA" w:rsidP="000256AA">
      <w:pPr>
        <w:pBdr>
          <w:top w:val="double" w:sz="4" w:space="1" w:color="auto"/>
          <w:left w:val="double" w:sz="4" w:space="4" w:color="auto"/>
          <w:bottom w:val="double" w:sz="4" w:space="5" w:color="auto"/>
          <w:right w:val="double" w:sz="4" w:space="4" w:color="auto"/>
        </w:pBdr>
        <w:rPr>
          <w:b/>
          <w:sz w:val="16"/>
          <w:szCs w:val="16"/>
          <w:lang w:val="en"/>
        </w:rPr>
      </w:pPr>
      <w:r w:rsidRPr="00480FA3">
        <w:rPr>
          <w:b/>
          <w:sz w:val="16"/>
          <w:szCs w:val="16"/>
          <w:lang w:val="en"/>
        </w:rPr>
        <w:tab/>
      </w:r>
      <w:hyperlink r:id="rId124" w:history="1">
        <w:r w:rsidRPr="00480FA3">
          <w:rPr>
            <w:rStyle w:val="Hyperlink"/>
            <w:b/>
            <w:sz w:val="16"/>
            <w:szCs w:val="16"/>
            <w:lang w:val="en"/>
          </w:rPr>
          <w:t>Community Foundation for SE Michigan</w:t>
        </w:r>
      </w:hyperlink>
      <w:r>
        <w:rPr>
          <w:b/>
          <w:sz w:val="16"/>
          <w:szCs w:val="16"/>
          <w:lang w:val="en"/>
        </w:rPr>
        <w:tab/>
      </w:r>
      <w:r>
        <w:rPr>
          <w:b/>
          <w:sz w:val="16"/>
          <w:szCs w:val="16"/>
          <w:lang w:val="en"/>
        </w:rPr>
        <w:tab/>
      </w:r>
      <w:r>
        <w:rPr>
          <w:b/>
          <w:sz w:val="16"/>
          <w:szCs w:val="16"/>
          <w:lang w:val="en"/>
        </w:rPr>
        <w:tab/>
      </w:r>
      <w:r>
        <w:rPr>
          <w:b/>
          <w:sz w:val="16"/>
          <w:szCs w:val="16"/>
          <w:lang w:val="en"/>
        </w:rPr>
        <w:tab/>
      </w:r>
      <w:hyperlink r:id="rId125" w:history="1">
        <w:r w:rsidR="00D4500B" w:rsidRPr="00B373F5">
          <w:rPr>
            <w:rStyle w:val="Hyperlink"/>
            <w:b/>
            <w:sz w:val="16"/>
            <w:szCs w:val="16"/>
            <w:lang w:val="en"/>
          </w:rPr>
          <w:t>Northern Trust</w:t>
        </w:r>
      </w:hyperlink>
      <w:r w:rsidR="00D4500B">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hyperlink r:id="rId126" w:history="1">
        <w:r w:rsidRPr="00480FA3">
          <w:rPr>
            <w:rStyle w:val="Hyperlink"/>
            <w:b/>
            <w:sz w:val="16"/>
            <w:szCs w:val="16"/>
            <w:lang w:val="en"/>
          </w:rPr>
          <w:t>Couzens Lansky</w:t>
        </w:r>
      </w:hyperlink>
      <w:r>
        <w:rPr>
          <w:b/>
          <w:sz w:val="16"/>
          <w:szCs w:val="16"/>
          <w:lang w:val="en"/>
        </w:rPr>
        <w:tab/>
      </w:r>
      <w:r>
        <w:rPr>
          <w:b/>
          <w:sz w:val="16"/>
          <w:szCs w:val="16"/>
          <w:lang w:val="en"/>
        </w:rPr>
        <w:tab/>
      </w:r>
      <w:r w:rsidR="00D4500B">
        <w:rPr>
          <w:b/>
          <w:sz w:val="16"/>
          <w:szCs w:val="16"/>
          <w:lang w:val="en"/>
        </w:rPr>
        <w:tab/>
      </w:r>
      <w:r w:rsidR="00D4500B">
        <w:rPr>
          <w:b/>
          <w:sz w:val="16"/>
          <w:szCs w:val="16"/>
          <w:lang w:val="en"/>
        </w:rPr>
        <w:tab/>
      </w:r>
      <w:r w:rsidR="00D4500B">
        <w:rPr>
          <w:b/>
          <w:sz w:val="16"/>
          <w:szCs w:val="16"/>
          <w:lang w:val="en"/>
        </w:rPr>
        <w:tab/>
      </w:r>
      <w:r w:rsidR="00D4500B">
        <w:rPr>
          <w:b/>
          <w:sz w:val="16"/>
          <w:szCs w:val="16"/>
          <w:lang w:val="en"/>
        </w:rPr>
        <w:tab/>
      </w:r>
      <w:r w:rsidR="00D4500B">
        <w:rPr>
          <w:b/>
          <w:sz w:val="16"/>
          <w:szCs w:val="16"/>
          <w:lang w:val="en"/>
        </w:rPr>
        <w:tab/>
      </w:r>
      <w:hyperlink r:id="rId127" w:history="1">
        <w:r w:rsidR="00D4500B" w:rsidRPr="00B373F5">
          <w:rPr>
            <w:rStyle w:val="Hyperlink"/>
            <w:b/>
            <w:sz w:val="16"/>
            <w:szCs w:val="16"/>
            <w:lang w:val="en"/>
          </w:rPr>
          <w:t>Northwestern Mutual</w:t>
        </w:r>
      </w:hyperlink>
    </w:p>
    <w:p w14:paraId="78206E17" w14:textId="2B75318C" w:rsidR="000256AA" w:rsidRDefault="00000000" w:rsidP="000256AA">
      <w:pPr>
        <w:pBdr>
          <w:top w:val="double" w:sz="4" w:space="1" w:color="auto"/>
          <w:left w:val="double" w:sz="4" w:space="4" w:color="auto"/>
          <w:bottom w:val="double" w:sz="4" w:space="5" w:color="auto"/>
          <w:right w:val="double" w:sz="4" w:space="4" w:color="auto"/>
        </w:pBdr>
        <w:ind w:firstLine="720"/>
        <w:rPr>
          <w:b/>
          <w:sz w:val="16"/>
          <w:szCs w:val="16"/>
          <w:lang w:val="en"/>
        </w:rPr>
      </w:pPr>
      <w:hyperlink r:id="rId128" w:history="1">
        <w:r w:rsidR="000256AA" w:rsidRPr="001F4238">
          <w:rPr>
            <w:rStyle w:val="Hyperlink"/>
            <w:b/>
            <w:sz w:val="16"/>
            <w:szCs w:val="16"/>
            <w:lang w:val="en"/>
          </w:rPr>
          <w:t>Dawda Mann</w:t>
        </w:r>
      </w:hyperlink>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D4500B">
        <w:rPr>
          <w:b/>
          <w:sz w:val="16"/>
          <w:szCs w:val="16"/>
          <w:lang w:val="en"/>
        </w:rPr>
        <w:tab/>
      </w:r>
      <w:r w:rsidR="00D4500B">
        <w:rPr>
          <w:b/>
          <w:sz w:val="16"/>
          <w:szCs w:val="16"/>
          <w:lang w:val="en"/>
        </w:rPr>
        <w:tab/>
      </w:r>
      <w:r w:rsidR="00D4500B">
        <w:rPr>
          <w:b/>
          <w:sz w:val="16"/>
          <w:szCs w:val="16"/>
          <w:lang w:val="en"/>
        </w:rPr>
        <w:tab/>
      </w:r>
      <w:hyperlink r:id="rId129" w:history="1">
        <w:r w:rsidR="00D4500B" w:rsidRPr="00B373F5">
          <w:rPr>
            <w:rStyle w:val="Hyperlink"/>
            <w:b/>
            <w:sz w:val="16"/>
            <w:szCs w:val="16"/>
            <w:lang w:val="en"/>
          </w:rPr>
          <w:t>Plante Moran Wealth Management</w:t>
        </w:r>
      </w:hyperlink>
    </w:p>
    <w:p w14:paraId="0F2C4E30" w14:textId="013B82AC" w:rsidR="000256AA" w:rsidRDefault="00000000" w:rsidP="000256AA">
      <w:pPr>
        <w:pBdr>
          <w:top w:val="double" w:sz="4" w:space="1" w:color="auto"/>
          <w:left w:val="double" w:sz="4" w:space="4" w:color="auto"/>
          <w:bottom w:val="double" w:sz="4" w:space="5" w:color="auto"/>
          <w:right w:val="double" w:sz="4" w:space="4" w:color="auto"/>
        </w:pBdr>
        <w:ind w:firstLine="720"/>
        <w:rPr>
          <w:b/>
          <w:sz w:val="16"/>
          <w:szCs w:val="16"/>
          <w:lang w:val="en"/>
        </w:rPr>
      </w:pPr>
      <w:hyperlink r:id="rId130" w:history="1">
        <w:r w:rsidR="000256AA" w:rsidRPr="00300706">
          <w:rPr>
            <w:rStyle w:val="Hyperlink"/>
            <w:b/>
            <w:sz w:val="16"/>
            <w:szCs w:val="16"/>
            <w:lang w:val="en"/>
          </w:rPr>
          <w:t>Dickinson Wright, PLLC</w:t>
        </w:r>
      </w:hyperlink>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hyperlink r:id="rId131" w:history="1">
        <w:r w:rsidR="00D4500B" w:rsidRPr="00B373F5">
          <w:rPr>
            <w:rStyle w:val="Hyperlink"/>
            <w:b/>
            <w:sz w:val="16"/>
            <w:szCs w:val="16"/>
            <w:lang w:val="en"/>
          </w:rPr>
          <w:t>Plunkett Cooney</w:t>
        </w:r>
      </w:hyperlink>
      <w:r w:rsidR="00D4500B">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p>
    <w:p w14:paraId="46003942" w14:textId="4F7DB80E" w:rsidR="000256AA" w:rsidRDefault="00000000" w:rsidP="000256AA">
      <w:pPr>
        <w:pBdr>
          <w:top w:val="double" w:sz="4" w:space="1" w:color="auto"/>
          <w:left w:val="double" w:sz="4" w:space="4" w:color="auto"/>
          <w:bottom w:val="double" w:sz="4" w:space="5" w:color="auto"/>
          <w:right w:val="double" w:sz="4" w:space="4" w:color="auto"/>
        </w:pBdr>
        <w:ind w:firstLine="720"/>
        <w:rPr>
          <w:b/>
          <w:sz w:val="16"/>
          <w:szCs w:val="16"/>
          <w:lang w:val="en"/>
        </w:rPr>
      </w:pPr>
      <w:hyperlink r:id="rId132" w:history="1">
        <w:r w:rsidR="000B07AC" w:rsidRPr="00A40BC0">
          <w:rPr>
            <w:rStyle w:val="Hyperlink"/>
            <w:b/>
            <w:sz w:val="16"/>
            <w:szCs w:val="16"/>
            <w:lang w:val="en"/>
          </w:rPr>
          <w:t>Doeren Mayhew</w:t>
        </w:r>
      </w:hyperlink>
      <w:r w:rsidR="00D4500B">
        <w:rPr>
          <w:b/>
          <w:sz w:val="16"/>
          <w:szCs w:val="16"/>
          <w:lang w:val="en"/>
        </w:rPr>
        <w:tab/>
      </w:r>
      <w:r w:rsidR="00D4500B">
        <w:rPr>
          <w:b/>
          <w:sz w:val="16"/>
          <w:szCs w:val="16"/>
          <w:lang w:val="en"/>
        </w:rPr>
        <w:tab/>
      </w:r>
      <w:r w:rsidR="00D4500B">
        <w:rPr>
          <w:b/>
          <w:sz w:val="16"/>
          <w:szCs w:val="16"/>
          <w:lang w:val="en"/>
        </w:rPr>
        <w:tab/>
      </w:r>
      <w:r w:rsidR="00D4500B">
        <w:rPr>
          <w:b/>
          <w:sz w:val="16"/>
          <w:szCs w:val="16"/>
          <w:lang w:val="en"/>
        </w:rPr>
        <w:tab/>
      </w:r>
      <w:r w:rsidR="00D4500B">
        <w:rPr>
          <w:b/>
          <w:sz w:val="16"/>
          <w:szCs w:val="16"/>
          <w:lang w:val="en"/>
        </w:rPr>
        <w:tab/>
      </w:r>
      <w:r w:rsidR="00D4500B">
        <w:rPr>
          <w:b/>
          <w:sz w:val="16"/>
          <w:szCs w:val="16"/>
          <w:lang w:val="en"/>
        </w:rPr>
        <w:tab/>
      </w:r>
      <w:r w:rsidR="00D4500B">
        <w:rPr>
          <w:b/>
          <w:sz w:val="16"/>
          <w:szCs w:val="16"/>
          <w:lang w:val="en"/>
        </w:rPr>
        <w:tab/>
      </w:r>
      <w:hyperlink r:id="rId133" w:history="1">
        <w:r w:rsidR="00D4500B" w:rsidRPr="00480FA3">
          <w:rPr>
            <w:rStyle w:val="Hyperlink"/>
            <w:b/>
            <w:sz w:val="16"/>
            <w:szCs w:val="16"/>
            <w:lang w:val="en"/>
          </w:rPr>
          <w:t>Rehmann</w:t>
        </w:r>
      </w:hyperlink>
      <w:r w:rsidR="00D4500B" w:rsidRPr="00480FA3">
        <w:rPr>
          <w:b/>
          <w:sz w:val="16"/>
          <w:szCs w:val="16"/>
          <w:lang w:val="en"/>
        </w:rPr>
        <w:tab/>
      </w:r>
    </w:p>
    <w:p w14:paraId="7931C251" w14:textId="27D21620" w:rsidR="000256AA" w:rsidRDefault="00000000" w:rsidP="000256AA">
      <w:pPr>
        <w:pBdr>
          <w:top w:val="double" w:sz="4" w:space="1" w:color="auto"/>
          <w:left w:val="double" w:sz="4" w:space="4" w:color="auto"/>
          <w:bottom w:val="double" w:sz="4" w:space="5" w:color="auto"/>
          <w:right w:val="double" w:sz="4" w:space="4" w:color="auto"/>
        </w:pBdr>
        <w:ind w:firstLine="720"/>
        <w:rPr>
          <w:b/>
          <w:sz w:val="16"/>
          <w:szCs w:val="16"/>
          <w:lang w:val="en"/>
        </w:rPr>
      </w:pPr>
      <w:hyperlink r:id="rId134" w:history="1">
        <w:r w:rsidR="000B07AC" w:rsidRPr="00480FA3">
          <w:rPr>
            <w:rStyle w:val="Hyperlink"/>
            <w:b/>
            <w:sz w:val="16"/>
            <w:szCs w:val="16"/>
            <w:lang w:val="en"/>
          </w:rPr>
          <w:t>Dykema</w:t>
        </w:r>
      </w:hyperlink>
      <w:r w:rsidR="000B07AC">
        <w:rPr>
          <w:b/>
          <w:sz w:val="16"/>
          <w:szCs w:val="16"/>
          <w:lang w:val="en"/>
        </w:rPr>
        <w:tab/>
      </w:r>
      <w:r w:rsidR="00D4500B">
        <w:rPr>
          <w:b/>
          <w:sz w:val="16"/>
          <w:szCs w:val="16"/>
          <w:lang w:val="en"/>
        </w:rPr>
        <w:tab/>
      </w:r>
      <w:r w:rsidR="00D4500B">
        <w:rPr>
          <w:b/>
          <w:sz w:val="16"/>
          <w:szCs w:val="16"/>
          <w:lang w:val="en"/>
        </w:rPr>
        <w:tab/>
      </w:r>
      <w:r w:rsidR="00D4500B">
        <w:rPr>
          <w:b/>
          <w:sz w:val="16"/>
          <w:szCs w:val="16"/>
          <w:lang w:val="en"/>
        </w:rPr>
        <w:tab/>
      </w:r>
      <w:r w:rsidR="00D4500B">
        <w:rPr>
          <w:b/>
          <w:sz w:val="16"/>
          <w:szCs w:val="16"/>
          <w:lang w:val="en"/>
        </w:rPr>
        <w:tab/>
      </w:r>
      <w:r w:rsidR="00D4500B">
        <w:rPr>
          <w:b/>
          <w:sz w:val="16"/>
          <w:szCs w:val="16"/>
          <w:lang w:val="en"/>
        </w:rPr>
        <w:tab/>
      </w:r>
      <w:r w:rsidR="00D4500B">
        <w:rPr>
          <w:b/>
          <w:sz w:val="16"/>
          <w:szCs w:val="16"/>
          <w:lang w:val="en"/>
        </w:rPr>
        <w:tab/>
      </w:r>
      <w:r w:rsidR="00D4500B">
        <w:rPr>
          <w:b/>
          <w:sz w:val="16"/>
          <w:szCs w:val="16"/>
          <w:lang w:val="en"/>
        </w:rPr>
        <w:tab/>
      </w:r>
      <w:hyperlink r:id="rId135" w:history="1">
        <w:r w:rsidR="00D4500B" w:rsidRPr="00D4500B">
          <w:rPr>
            <w:rStyle w:val="Hyperlink"/>
            <w:b/>
            <w:sz w:val="16"/>
            <w:szCs w:val="16"/>
            <w:lang w:val="en"/>
          </w:rPr>
          <w:t>Rochester University</w:t>
        </w:r>
      </w:hyperlink>
    </w:p>
    <w:p w14:paraId="31C03538" w14:textId="37915412" w:rsidR="000256AA" w:rsidRDefault="00000000" w:rsidP="000256AA">
      <w:pPr>
        <w:pBdr>
          <w:top w:val="double" w:sz="4" w:space="1" w:color="auto"/>
          <w:left w:val="double" w:sz="4" w:space="4" w:color="auto"/>
          <w:bottom w:val="double" w:sz="4" w:space="5" w:color="auto"/>
          <w:right w:val="double" w:sz="4" w:space="4" w:color="auto"/>
        </w:pBdr>
        <w:ind w:firstLine="720"/>
        <w:rPr>
          <w:b/>
          <w:sz w:val="16"/>
          <w:szCs w:val="16"/>
          <w:lang w:val="en"/>
        </w:rPr>
      </w:pPr>
      <w:hyperlink r:id="rId136" w:history="1">
        <w:r w:rsidR="000B07AC" w:rsidRPr="00300706">
          <w:rPr>
            <w:rStyle w:val="Hyperlink"/>
            <w:b/>
            <w:sz w:val="16"/>
            <w:szCs w:val="16"/>
            <w:lang w:val="en"/>
          </w:rPr>
          <w:t>Giarmarco, Mullins &amp; Horton, PC</w:t>
        </w:r>
      </w:hyperlink>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hyperlink r:id="rId137" w:history="1">
        <w:r w:rsidR="00D4500B" w:rsidRPr="00281A3E">
          <w:rPr>
            <w:rStyle w:val="Hyperlink"/>
            <w:b/>
            <w:sz w:val="16"/>
            <w:szCs w:val="16"/>
            <w:lang w:val="en"/>
          </w:rPr>
          <w:t>Schechter Wealth</w:t>
        </w:r>
      </w:hyperlink>
      <w:r w:rsidR="000256AA">
        <w:rPr>
          <w:b/>
          <w:sz w:val="16"/>
          <w:szCs w:val="16"/>
          <w:lang w:val="en"/>
        </w:rPr>
        <w:tab/>
      </w:r>
      <w:r w:rsidR="000256AA">
        <w:rPr>
          <w:b/>
          <w:sz w:val="16"/>
          <w:szCs w:val="16"/>
          <w:lang w:val="en"/>
        </w:rPr>
        <w:tab/>
      </w:r>
    </w:p>
    <w:p w14:paraId="35C67E82" w14:textId="18177BBA" w:rsidR="000256AA" w:rsidRDefault="00000000" w:rsidP="000256AA">
      <w:pPr>
        <w:pBdr>
          <w:top w:val="double" w:sz="4" w:space="1" w:color="auto"/>
          <w:left w:val="double" w:sz="4" w:space="4" w:color="auto"/>
          <w:bottom w:val="double" w:sz="4" w:space="5" w:color="auto"/>
          <w:right w:val="double" w:sz="4" w:space="4" w:color="auto"/>
        </w:pBdr>
        <w:ind w:firstLine="720"/>
        <w:rPr>
          <w:b/>
          <w:sz w:val="16"/>
          <w:szCs w:val="16"/>
          <w:lang w:val="en"/>
        </w:rPr>
      </w:pPr>
      <w:hyperlink r:id="rId138" w:history="1">
        <w:r w:rsidR="000B07AC" w:rsidRPr="00480FA3">
          <w:rPr>
            <w:rStyle w:val="Hyperlink"/>
            <w:b/>
            <w:sz w:val="16"/>
            <w:szCs w:val="16"/>
            <w:lang w:val="en"/>
          </w:rPr>
          <w:t>Gordon Advisors</w:t>
        </w:r>
      </w:hyperlink>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D4500B">
        <w:rPr>
          <w:b/>
          <w:sz w:val="16"/>
          <w:szCs w:val="16"/>
          <w:lang w:val="en"/>
        </w:rPr>
        <w:tab/>
      </w:r>
      <w:r w:rsidR="00D4500B">
        <w:rPr>
          <w:b/>
          <w:sz w:val="16"/>
          <w:szCs w:val="16"/>
          <w:lang w:val="en"/>
        </w:rPr>
        <w:tab/>
      </w:r>
      <w:hyperlink r:id="rId139" w:history="1">
        <w:r w:rsidR="00D4500B" w:rsidRPr="00D4500B">
          <w:rPr>
            <w:rStyle w:val="Hyperlink"/>
            <w:b/>
            <w:sz w:val="16"/>
            <w:szCs w:val="16"/>
            <w:lang w:val="en"/>
          </w:rPr>
          <w:t>Schluter &amp; Hughes Law Firm, PLLC</w:t>
        </w:r>
      </w:hyperlink>
    </w:p>
    <w:p w14:paraId="1AF020EA" w14:textId="02F3C283" w:rsidR="000256AA" w:rsidRDefault="00000000" w:rsidP="000256AA">
      <w:pPr>
        <w:pBdr>
          <w:top w:val="double" w:sz="4" w:space="1" w:color="auto"/>
          <w:left w:val="double" w:sz="4" w:space="4" w:color="auto"/>
          <w:bottom w:val="double" w:sz="4" w:space="5" w:color="auto"/>
          <w:right w:val="double" w:sz="4" w:space="4" w:color="auto"/>
        </w:pBdr>
        <w:ind w:firstLine="720"/>
        <w:rPr>
          <w:b/>
          <w:sz w:val="16"/>
          <w:szCs w:val="16"/>
          <w:lang w:val="en"/>
        </w:rPr>
      </w:pPr>
      <w:hyperlink r:id="rId140" w:history="1">
        <w:r w:rsidR="000B07AC" w:rsidRPr="00480FA3">
          <w:rPr>
            <w:rStyle w:val="Hyperlink"/>
            <w:b/>
            <w:sz w:val="16"/>
            <w:szCs w:val="16"/>
            <w:lang w:val="en"/>
          </w:rPr>
          <w:t>Greenleaf Trust</w:t>
        </w:r>
      </w:hyperlink>
      <w:r w:rsidR="000B07AC">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hyperlink r:id="rId141" w:history="1">
        <w:r w:rsidR="00D4500B" w:rsidRPr="00A40BC0">
          <w:rPr>
            <w:rStyle w:val="Hyperlink"/>
            <w:b/>
            <w:sz w:val="16"/>
            <w:szCs w:val="16"/>
            <w:lang w:val="en"/>
          </w:rPr>
          <w:t>Stout</w:t>
        </w:r>
      </w:hyperlink>
      <w:r w:rsidR="000256AA">
        <w:rPr>
          <w:b/>
          <w:sz w:val="16"/>
          <w:szCs w:val="16"/>
          <w:lang w:val="en"/>
        </w:rPr>
        <w:tab/>
      </w:r>
      <w:r w:rsidR="000256AA">
        <w:rPr>
          <w:b/>
          <w:sz w:val="16"/>
          <w:szCs w:val="16"/>
          <w:lang w:val="en"/>
        </w:rPr>
        <w:tab/>
      </w:r>
      <w:r w:rsidR="000256AA">
        <w:rPr>
          <w:b/>
          <w:sz w:val="16"/>
          <w:szCs w:val="16"/>
          <w:lang w:val="en"/>
        </w:rPr>
        <w:tab/>
      </w:r>
    </w:p>
    <w:p w14:paraId="092B62C4" w14:textId="4CC9FEA1" w:rsidR="000256AA" w:rsidRDefault="00000000" w:rsidP="000256AA">
      <w:pPr>
        <w:pBdr>
          <w:top w:val="double" w:sz="4" w:space="1" w:color="auto"/>
          <w:left w:val="double" w:sz="4" w:space="4" w:color="auto"/>
          <w:bottom w:val="double" w:sz="4" w:space="5" w:color="auto"/>
          <w:right w:val="double" w:sz="4" w:space="4" w:color="auto"/>
        </w:pBdr>
        <w:ind w:firstLine="720"/>
        <w:rPr>
          <w:b/>
          <w:sz w:val="16"/>
          <w:szCs w:val="16"/>
          <w:lang w:val="en"/>
        </w:rPr>
      </w:pPr>
      <w:hyperlink r:id="rId142" w:history="1">
        <w:r w:rsidR="000B07AC" w:rsidRPr="0072485F">
          <w:rPr>
            <w:rStyle w:val="Hyperlink"/>
            <w:b/>
            <w:sz w:val="16"/>
            <w:szCs w:val="16"/>
            <w:lang w:val="de-DE"/>
          </w:rPr>
          <w:t>Hindman Auctioneers</w:t>
        </w:r>
      </w:hyperlink>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D4500B">
        <w:rPr>
          <w:b/>
          <w:sz w:val="16"/>
          <w:szCs w:val="16"/>
          <w:lang w:val="en"/>
        </w:rPr>
        <w:tab/>
      </w:r>
      <w:hyperlink r:id="rId143" w:history="1">
        <w:r w:rsidR="00D4500B" w:rsidRPr="0072485F">
          <w:rPr>
            <w:rStyle w:val="Hyperlink"/>
            <w:b/>
            <w:sz w:val="16"/>
            <w:szCs w:val="16"/>
            <w:lang w:val="de-DE"/>
          </w:rPr>
          <w:t>Varnum</w:t>
        </w:r>
      </w:hyperlink>
    </w:p>
    <w:p w14:paraId="4FC2D0A5" w14:textId="650DF7F8" w:rsidR="00D4500B" w:rsidRDefault="00000000" w:rsidP="000256AA">
      <w:pPr>
        <w:pBdr>
          <w:top w:val="double" w:sz="4" w:space="1" w:color="auto"/>
          <w:left w:val="double" w:sz="4" w:space="4" w:color="auto"/>
          <w:bottom w:val="double" w:sz="4" w:space="5" w:color="auto"/>
          <w:right w:val="double" w:sz="4" w:space="4" w:color="auto"/>
        </w:pBdr>
        <w:ind w:firstLine="720"/>
        <w:rPr>
          <w:b/>
          <w:sz w:val="16"/>
          <w:szCs w:val="16"/>
          <w:lang w:val="en"/>
        </w:rPr>
      </w:pPr>
      <w:hyperlink r:id="rId144" w:history="1">
        <w:r w:rsidR="000B07AC" w:rsidRPr="001F4238">
          <w:rPr>
            <w:rStyle w:val="Hyperlink"/>
            <w:b/>
            <w:sz w:val="16"/>
            <w:szCs w:val="16"/>
            <w:lang w:val="en"/>
          </w:rPr>
          <w:t>Huntington Private Bank</w:t>
        </w:r>
      </w:hyperlink>
      <w:r w:rsidR="000B07AC" w:rsidRPr="0072485F">
        <w:rPr>
          <w:b/>
          <w:sz w:val="16"/>
          <w:szCs w:val="16"/>
          <w:lang w:val="de-DE"/>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hyperlink r:id="rId145" w:history="1">
        <w:r w:rsidR="00D4500B" w:rsidRPr="0072485F">
          <w:rPr>
            <w:rStyle w:val="Hyperlink"/>
            <w:b/>
            <w:sz w:val="16"/>
            <w:szCs w:val="16"/>
            <w:lang w:val="de-DE"/>
          </w:rPr>
          <w:t>Warner</w:t>
        </w:r>
      </w:hyperlink>
      <w:r w:rsidR="000256AA">
        <w:rPr>
          <w:b/>
          <w:sz w:val="16"/>
          <w:szCs w:val="16"/>
          <w:lang w:val="en"/>
        </w:rPr>
        <w:tab/>
      </w:r>
      <w:r w:rsidR="000256AA">
        <w:rPr>
          <w:b/>
          <w:sz w:val="16"/>
          <w:szCs w:val="16"/>
          <w:lang w:val="en"/>
        </w:rPr>
        <w:tab/>
      </w:r>
    </w:p>
    <w:p w14:paraId="60789DB1" w14:textId="20C77842" w:rsidR="000256AA" w:rsidRDefault="00000000" w:rsidP="000256AA">
      <w:pPr>
        <w:pBdr>
          <w:top w:val="double" w:sz="4" w:space="1" w:color="auto"/>
          <w:left w:val="double" w:sz="4" w:space="4" w:color="auto"/>
          <w:bottom w:val="double" w:sz="4" w:space="5" w:color="auto"/>
          <w:right w:val="double" w:sz="4" w:space="4" w:color="auto"/>
        </w:pBdr>
        <w:ind w:firstLine="720"/>
        <w:rPr>
          <w:b/>
          <w:sz w:val="16"/>
          <w:szCs w:val="16"/>
          <w:lang w:val="en"/>
        </w:rPr>
      </w:pPr>
      <w:hyperlink r:id="rId146" w:history="1">
        <w:r w:rsidR="000B07AC" w:rsidRPr="00281A3E">
          <w:rPr>
            <w:rStyle w:val="Hyperlink"/>
            <w:b/>
            <w:sz w:val="16"/>
            <w:szCs w:val="16"/>
            <w:lang w:val="en"/>
          </w:rPr>
          <w:t>Jackson National</w:t>
        </w:r>
      </w:hyperlink>
      <w:r w:rsidR="00D4500B">
        <w:rPr>
          <w:b/>
          <w:sz w:val="16"/>
          <w:szCs w:val="16"/>
          <w:lang w:val="en"/>
        </w:rPr>
        <w:tab/>
      </w:r>
      <w:r w:rsidR="00D4500B">
        <w:rPr>
          <w:b/>
          <w:sz w:val="16"/>
          <w:szCs w:val="16"/>
          <w:lang w:val="en"/>
        </w:rPr>
        <w:tab/>
      </w:r>
      <w:r w:rsidR="00D4500B">
        <w:rPr>
          <w:b/>
          <w:sz w:val="16"/>
          <w:szCs w:val="16"/>
          <w:lang w:val="en"/>
        </w:rPr>
        <w:tab/>
      </w:r>
      <w:r w:rsidR="00D4500B">
        <w:rPr>
          <w:b/>
          <w:sz w:val="16"/>
          <w:szCs w:val="16"/>
          <w:lang w:val="en"/>
        </w:rPr>
        <w:tab/>
      </w:r>
      <w:r w:rsidR="00D4500B">
        <w:rPr>
          <w:b/>
          <w:sz w:val="16"/>
          <w:szCs w:val="16"/>
          <w:lang w:val="en"/>
        </w:rPr>
        <w:tab/>
      </w:r>
      <w:r w:rsidR="00D4500B">
        <w:rPr>
          <w:b/>
          <w:sz w:val="16"/>
          <w:szCs w:val="16"/>
          <w:lang w:val="en"/>
        </w:rPr>
        <w:tab/>
      </w:r>
      <w:r w:rsidR="00D4500B">
        <w:rPr>
          <w:b/>
          <w:sz w:val="16"/>
          <w:szCs w:val="16"/>
          <w:lang w:val="en"/>
        </w:rPr>
        <w:tab/>
      </w:r>
      <w:hyperlink r:id="rId147" w:history="1">
        <w:r w:rsidR="00D4500B" w:rsidRPr="00A72773">
          <w:rPr>
            <w:rStyle w:val="Hyperlink"/>
            <w:b/>
            <w:sz w:val="16"/>
            <w:szCs w:val="16"/>
            <w:lang w:val="en"/>
          </w:rPr>
          <w:t>Wells Fargo Private Bank</w:t>
        </w:r>
      </w:hyperlink>
    </w:p>
    <w:p w14:paraId="0E467AC0" w14:textId="47AF80CA" w:rsidR="000256AA" w:rsidRDefault="00000000" w:rsidP="000256AA">
      <w:pPr>
        <w:pBdr>
          <w:top w:val="double" w:sz="4" w:space="1" w:color="auto"/>
          <w:left w:val="double" w:sz="4" w:space="4" w:color="auto"/>
          <w:bottom w:val="double" w:sz="4" w:space="5" w:color="auto"/>
          <w:right w:val="double" w:sz="4" w:space="4" w:color="auto"/>
        </w:pBdr>
        <w:ind w:firstLine="720"/>
        <w:rPr>
          <w:b/>
          <w:sz w:val="16"/>
          <w:szCs w:val="16"/>
          <w:lang w:val="en"/>
        </w:rPr>
      </w:pPr>
      <w:hyperlink r:id="rId148" w:history="1">
        <w:r w:rsidR="000B07AC" w:rsidRPr="00281A3E">
          <w:rPr>
            <w:rStyle w:val="Hyperlink"/>
            <w:b/>
            <w:sz w:val="16"/>
            <w:szCs w:val="16"/>
            <w:lang w:val="en"/>
          </w:rPr>
          <w:t>Jaffe</w:t>
        </w:r>
      </w:hyperlink>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0256AA">
        <w:rPr>
          <w:b/>
          <w:sz w:val="16"/>
          <w:szCs w:val="16"/>
          <w:lang w:val="en"/>
        </w:rPr>
        <w:tab/>
      </w:r>
      <w:r w:rsidR="00D4500B">
        <w:rPr>
          <w:b/>
          <w:sz w:val="16"/>
          <w:szCs w:val="16"/>
          <w:lang w:val="en"/>
        </w:rPr>
        <w:tab/>
      </w:r>
      <w:r w:rsidR="00D4500B">
        <w:rPr>
          <w:b/>
          <w:sz w:val="16"/>
          <w:szCs w:val="16"/>
          <w:lang w:val="en"/>
        </w:rPr>
        <w:tab/>
      </w:r>
      <w:hyperlink r:id="rId149" w:history="1">
        <w:r w:rsidR="00D4500B" w:rsidRPr="00926D04">
          <w:rPr>
            <w:rStyle w:val="Hyperlink"/>
            <w:b/>
            <w:sz w:val="16"/>
            <w:szCs w:val="16"/>
            <w:lang w:val="en"/>
          </w:rPr>
          <w:t>Williams Williams Ratner &amp; Plunkett, P.C.</w:t>
        </w:r>
      </w:hyperlink>
    </w:p>
    <w:p w14:paraId="1ABA8258" w14:textId="77777777" w:rsidR="000B07AC" w:rsidRDefault="00000000" w:rsidP="000B07AC">
      <w:pPr>
        <w:pBdr>
          <w:top w:val="double" w:sz="4" w:space="1" w:color="auto"/>
          <w:left w:val="double" w:sz="4" w:space="4" w:color="auto"/>
          <w:bottom w:val="double" w:sz="4" w:space="5" w:color="auto"/>
          <w:right w:val="double" w:sz="4" w:space="4" w:color="auto"/>
        </w:pBdr>
        <w:ind w:firstLine="720"/>
        <w:rPr>
          <w:b/>
          <w:sz w:val="16"/>
          <w:szCs w:val="16"/>
          <w:lang w:val="en"/>
        </w:rPr>
      </w:pPr>
      <w:hyperlink r:id="rId150" w:history="1">
        <w:r w:rsidR="000B07AC" w:rsidRPr="00B373F5">
          <w:rPr>
            <w:rStyle w:val="Hyperlink"/>
            <w:b/>
            <w:sz w:val="16"/>
            <w:szCs w:val="16"/>
            <w:lang w:val="en"/>
          </w:rPr>
          <w:t>Kercheval Financial Group of Wells Fargo Advisors</w:t>
        </w:r>
      </w:hyperlink>
    </w:p>
    <w:p w14:paraId="484354CD" w14:textId="5163BE65" w:rsidR="000256AA" w:rsidRDefault="000256AA" w:rsidP="00670757">
      <w:pPr>
        <w:pBdr>
          <w:top w:val="double" w:sz="4" w:space="1" w:color="auto"/>
          <w:left w:val="double" w:sz="4" w:space="4" w:color="auto"/>
          <w:bottom w:val="double" w:sz="4" w:space="5" w:color="auto"/>
          <w:right w:val="double" w:sz="4" w:space="4" w:color="auto"/>
        </w:pBdr>
        <w:ind w:firstLine="720"/>
        <w:rPr>
          <w:b/>
          <w:sz w:val="16"/>
          <w:szCs w:val="16"/>
          <w:lang w:val="en"/>
        </w:rPr>
      </w:pP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sidRPr="0072485F">
        <w:rPr>
          <w:b/>
          <w:sz w:val="16"/>
          <w:szCs w:val="16"/>
          <w:lang w:val="de-DE"/>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r>
        <w:rPr>
          <w:b/>
          <w:sz w:val="16"/>
          <w:szCs w:val="16"/>
          <w:lang w:val="en"/>
        </w:rPr>
        <w:tab/>
      </w:r>
    </w:p>
    <w:p w14:paraId="491B995C" w14:textId="77777777" w:rsidR="000256AA" w:rsidRDefault="000256AA" w:rsidP="000256AA">
      <w:pPr>
        <w:pBdr>
          <w:top w:val="double" w:sz="4" w:space="1" w:color="auto"/>
          <w:left w:val="double" w:sz="4" w:space="4" w:color="auto"/>
          <w:bottom w:val="double" w:sz="4" w:space="5" w:color="auto"/>
          <w:right w:val="double" w:sz="4" w:space="4" w:color="auto"/>
        </w:pBdr>
        <w:ind w:firstLine="720"/>
        <w:rPr>
          <w:b/>
          <w:sz w:val="16"/>
          <w:szCs w:val="16"/>
          <w:lang w:val="en"/>
        </w:rPr>
      </w:pPr>
    </w:p>
    <w:p w14:paraId="39E63393" w14:textId="6665DDF4" w:rsidR="00575197" w:rsidRDefault="00575197" w:rsidP="00F8517D">
      <w:pPr>
        <w:jc w:val="center"/>
        <w:rPr>
          <w:color w:val="FF0000"/>
        </w:rPr>
      </w:pPr>
    </w:p>
    <w:p w14:paraId="0AC7B857" w14:textId="46B54148" w:rsidR="00670757" w:rsidRDefault="00A21663" w:rsidP="00A21663">
      <w:pPr>
        <w:pStyle w:val="articleheads"/>
        <w:spacing w:after="0" w:line="240" w:lineRule="auto"/>
        <w:jc w:val="center"/>
        <w:rPr>
          <w:rFonts w:asciiTheme="majorHAnsi" w:hAnsiTheme="majorHAnsi" w:cstheme="majorHAnsi"/>
          <w:b/>
          <w:bCs/>
          <w:color w:val="auto"/>
          <w:sz w:val="20"/>
          <w:szCs w:val="20"/>
        </w:rPr>
      </w:pPr>
      <w:r>
        <w:rPr>
          <w:noProof/>
        </w:rPr>
        <w:drawing>
          <wp:inline distT="0" distB="0" distL="0" distR="0" wp14:anchorId="3296480A" wp14:editId="3E1AF793">
            <wp:extent cx="5074920" cy="2854284"/>
            <wp:effectExtent l="0" t="0" r="0" b="0"/>
            <wp:docPr id="14" name="Picture 14" descr="Business Thank-You Letter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 Thank-You Letter Examples"/>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5080940" cy="2857670"/>
                    </a:xfrm>
                    <a:prstGeom prst="rect">
                      <a:avLst/>
                    </a:prstGeom>
                    <a:noFill/>
                    <a:ln>
                      <a:noFill/>
                    </a:ln>
                  </pic:spPr>
                </pic:pic>
              </a:graphicData>
            </a:graphic>
          </wp:inline>
        </w:drawing>
      </w:r>
    </w:p>
    <w:p w14:paraId="74D7928D" w14:textId="77777777" w:rsidR="00670757" w:rsidRDefault="00670757" w:rsidP="00360FDB">
      <w:pPr>
        <w:pStyle w:val="articleheads"/>
        <w:spacing w:after="0" w:line="240" w:lineRule="auto"/>
        <w:jc w:val="center"/>
        <w:rPr>
          <w:rFonts w:asciiTheme="majorHAnsi" w:hAnsiTheme="majorHAnsi" w:cstheme="majorHAnsi"/>
          <w:b/>
          <w:bCs/>
          <w:color w:val="auto"/>
          <w:sz w:val="20"/>
          <w:szCs w:val="20"/>
        </w:rPr>
      </w:pPr>
    </w:p>
    <w:p w14:paraId="07B042FE" w14:textId="77777777" w:rsidR="00670757" w:rsidRDefault="00670757" w:rsidP="00360FDB">
      <w:pPr>
        <w:pStyle w:val="articleheads"/>
        <w:spacing w:after="0" w:line="240" w:lineRule="auto"/>
        <w:jc w:val="center"/>
        <w:rPr>
          <w:rFonts w:asciiTheme="majorHAnsi" w:hAnsiTheme="majorHAnsi" w:cstheme="majorHAnsi"/>
          <w:b/>
          <w:bCs/>
          <w:color w:val="auto"/>
          <w:sz w:val="20"/>
          <w:szCs w:val="20"/>
        </w:rPr>
      </w:pPr>
    </w:p>
    <w:p w14:paraId="33985628" w14:textId="77777777" w:rsidR="00A21663" w:rsidRDefault="00A21663" w:rsidP="00A21663">
      <w:pPr>
        <w:pStyle w:val="articleheads"/>
        <w:spacing w:after="0" w:line="240" w:lineRule="auto"/>
        <w:jc w:val="center"/>
        <w:rPr>
          <w:rFonts w:asciiTheme="majorHAnsi" w:hAnsiTheme="majorHAnsi" w:cstheme="majorHAnsi"/>
          <w:b/>
          <w:bCs/>
          <w:color w:val="auto"/>
          <w:sz w:val="20"/>
          <w:szCs w:val="20"/>
        </w:rPr>
      </w:pPr>
    </w:p>
    <w:p w14:paraId="65B7896A" w14:textId="12CBE838" w:rsidR="00A21663" w:rsidRDefault="00360FDB" w:rsidP="00A21663">
      <w:pPr>
        <w:pStyle w:val="articleheads"/>
        <w:spacing w:after="0" w:line="240" w:lineRule="auto"/>
        <w:jc w:val="center"/>
        <w:rPr>
          <w:rFonts w:asciiTheme="majorHAnsi" w:hAnsiTheme="majorHAnsi" w:cstheme="majorHAnsi"/>
          <w:b/>
          <w:bCs/>
          <w:color w:val="auto"/>
          <w:sz w:val="20"/>
          <w:szCs w:val="20"/>
        </w:rPr>
      </w:pPr>
      <w:r w:rsidRPr="00865470">
        <w:rPr>
          <w:rFonts w:asciiTheme="majorHAnsi" w:hAnsiTheme="majorHAnsi" w:cstheme="majorHAnsi"/>
          <w:b/>
          <w:bCs/>
          <w:color w:val="auto"/>
          <w:sz w:val="20"/>
          <w:szCs w:val="20"/>
        </w:rPr>
        <w:t xml:space="preserve">The Financial and Estate Planning Council of Metropolitan Detroit is an </w:t>
      </w:r>
      <w:r w:rsidR="00865470" w:rsidRPr="00865470">
        <w:rPr>
          <w:rFonts w:asciiTheme="majorHAnsi" w:hAnsiTheme="majorHAnsi" w:cstheme="majorHAnsi"/>
          <w:b/>
          <w:bCs/>
          <w:color w:val="auto"/>
          <w:sz w:val="20"/>
          <w:szCs w:val="20"/>
        </w:rPr>
        <w:t xml:space="preserve">award winning, </w:t>
      </w:r>
      <w:r w:rsidRPr="00865470">
        <w:rPr>
          <w:rFonts w:asciiTheme="majorHAnsi" w:hAnsiTheme="majorHAnsi" w:cstheme="majorHAnsi"/>
          <w:b/>
          <w:bCs/>
          <w:color w:val="auto"/>
          <w:sz w:val="20"/>
          <w:szCs w:val="20"/>
        </w:rPr>
        <w:t>affiliated Council of the NAEPC</w:t>
      </w:r>
    </w:p>
    <w:p w14:paraId="4CF701E6" w14:textId="77777777" w:rsidR="00A21663" w:rsidRDefault="00A21663" w:rsidP="00A21663">
      <w:pPr>
        <w:pStyle w:val="articleheads"/>
        <w:spacing w:after="0" w:line="240" w:lineRule="auto"/>
        <w:jc w:val="center"/>
        <w:rPr>
          <w:rFonts w:asciiTheme="majorHAnsi" w:hAnsiTheme="majorHAnsi" w:cstheme="majorHAnsi"/>
          <w:b/>
          <w:bCs/>
          <w:color w:val="auto"/>
          <w:sz w:val="20"/>
          <w:szCs w:val="20"/>
        </w:rPr>
      </w:pPr>
    </w:p>
    <w:p w14:paraId="19CF2CBC" w14:textId="3B10BE21" w:rsidR="00575197" w:rsidRDefault="00360FDB" w:rsidP="00A21663">
      <w:pPr>
        <w:pStyle w:val="articleheads"/>
        <w:spacing w:after="0" w:line="240" w:lineRule="auto"/>
        <w:jc w:val="center"/>
        <w:rPr>
          <w:color w:val="FF0000"/>
        </w:rPr>
      </w:pPr>
      <w:r>
        <w:rPr>
          <w:noProof/>
        </w:rPr>
        <w:drawing>
          <wp:inline distT="0" distB="0" distL="0" distR="0" wp14:anchorId="7184354E" wp14:editId="2056CB0D">
            <wp:extent cx="4282440" cy="1285409"/>
            <wp:effectExtent l="0" t="0" r="0" b="0"/>
            <wp:docPr id="6" name="Picture 6" descr="National Association of Estate Planners &amp; Councils - NAEPC">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ational Association of Estate Planners &amp; Councils - NAEPC">
                      <a:hlinkClick r:id="rId152"/>
                    </pic:cNvPr>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4298177" cy="1290133"/>
                    </a:xfrm>
                    <a:prstGeom prst="rect">
                      <a:avLst/>
                    </a:prstGeom>
                    <a:noFill/>
                    <a:ln>
                      <a:noFill/>
                    </a:ln>
                  </pic:spPr>
                </pic:pic>
              </a:graphicData>
            </a:graphic>
          </wp:inline>
        </w:drawing>
      </w:r>
    </w:p>
    <w:sectPr w:rsidR="00575197" w:rsidSect="004E63BD">
      <w:type w:val="continuous"/>
      <w:pgSz w:w="12240" w:h="15840"/>
      <w:pgMar w:top="576"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8BC40" w14:textId="77777777" w:rsidR="00983B74" w:rsidRDefault="00983B74" w:rsidP="00535B81">
      <w:r>
        <w:separator/>
      </w:r>
    </w:p>
  </w:endnote>
  <w:endnote w:type="continuationSeparator" w:id="0">
    <w:p w14:paraId="63E1B809" w14:textId="77777777" w:rsidR="00983B74" w:rsidRDefault="00983B74" w:rsidP="0053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BoldCn">
    <w:altName w:val="Calibri"/>
    <w:panose1 w:val="00000000000000000000"/>
    <w:charset w:val="4D"/>
    <w:family w:val="auto"/>
    <w:notTrueType/>
    <w:pitch w:val="default"/>
    <w:sig w:usb0="00000003" w:usb1="00000000" w:usb2="00000000" w:usb3="00000000" w:csb0="00000001" w:csb1="00000000"/>
  </w:font>
  <w:font w:name="Bembo-Bold">
    <w:altName w:val="Bembo"/>
    <w:panose1 w:val="00000000000000000000"/>
    <w:charset w:val="4D"/>
    <w:family w:val="auto"/>
    <w:notTrueType/>
    <w:pitch w:val="default"/>
    <w:sig w:usb0="00000003" w:usb1="00000000" w:usb2="00000000" w:usb3="00000000" w:csb0="00000001" w:csb1="00000000"/>
  </w:font>
  <w:font w:name="MyriadPro-Bold">
    <w:altName w:val="Calibri"/>
    <w:panose1 w:val="00000000000000000000"/>
    <w:charset w:val="4D"/>
    <w:family w:val="auto"/>
    <w:notTrueType/>
    <w:pitch w:val="default"/>
    <w:sig w:usb0="00000003" w:usb1="00000000" w:usb2="00000000" w:usb3="00000000" w:csb0="00000001" w:csb1="00000000"/>
  </w:font>
  <w:font w:name="MyriadPro-Regular">
    <w:altName w:val="Calibri"/>
    <w:panose1 w:val="00000000000000000000"/>
    <w:charset w:val="4D"/>
    <w:family w:val="auto"/>
    <w:notTrueType/>
    <w:pitch w:val="default"/>
    <w:sig w:usb0="00000003" w:usb1="00000000" w:usb2="00000000" w:usb3="00000000" w:csb0="00000001" w:csb1="00000000"/>
  </w:font>
  <w:font w:name="Myriad-Bold">
    <w:altName w:val="Calibri"/>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yriadPro-It">
    <w:altName w:val="Calibri"/>
    <w:panose1 w:val="00000000000000000000"/>
    <w:charset w:val="4D"/>
    <w:family w:val="auto"/>
    <w:notTrueType/>
    <w:pitch w:val="default"/>
    <w:sig w:usb0="00000003" w:usb1="00000000" w:usb2="00000000" w:usb3="00000000" w:csb0="00000001" w:csb1="00000000"/>
  </w:font>
  <w:font w:name="MyriadPro-BoldIt">
    <w:altName w:val="Calibri"/>
    <w:panose1 w:val="00000000000000000000"/>
    <w:charset w:val="4D"/>
    <w:family w:val="auto"/>
    <w:notTrueType/>
    <w:pitch w:val="default"/>
    <w:sig w:usb0="00000003" w:usb1="00000000" w:usb2="00000000" w:usb3="00000000" w:csb0="00000001" w:csb1="00000000"/>
  </w:font>
  <w:font w:name="Frutiger-LightCn">
    <w:altName w:val="Calibri"/>
    <w:panose1 w:val="00000000000000000000"/>
    <w:charset w:val="4D"/>
    <w:family w:val="auto"/>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DABD" w14:textId="77777777" w:rsidR="00535B81" w:rsidRDefault="00535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34B6" w14:textId="77777777" w:rsidR="00535B81" w:rsidRDefault="00535B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B9DF" w14:textId="77777777" w:rsidR="00535B81" w:rsidRDefault="00535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185DA" w14:textId="77777777" w:rsidR="00983B74" w:rsidRDefault="00983B74" w:rsidP="00535B81">
      <w:r>
        <w:separator/>
      </w:r>
    </w:p>
  </w:footnote>
  <w:footnote w:type="continuationSeparator" w:id="0">
    <w:p w14:paraId="3A910B16" w14:textId="77777777" w:rsidR="00983B74" w:rsidRDefault="00983B74" w:rsidP="00535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0AA8" w14:textId="670480B1" w:rsidR="00535B81" w:rsidRDefault="00535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C965" w14:textId="32C9EB3B" w:rsidR="00535B81" w:rsidRDefault="00535B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5F7A" w14:textId="7C97CF9C" w:rsidR="00535B81" w:rsidRDefault="00535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535"/>
    <w:multiLevelType w:val="hybridMultilevel"/>
    <w:tmpl w:val="4776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C77C9"/>
    <w:multiLevelType w:val="hybridMultilevel"/>
    <w:tmpl w:val="3F8EB06C"/>
    <w:lvl w:ilvl="0" w:tplc="C960EA3E">
      <w:numFmt w:val="bullet"/>
      <w:lvlText w:val="•"/>
      <w:lvlJc w:val="left"/>
      <w:pPr>
        <w:ind w:left="580" w:hanging="452"/>
      </w:pPr>
      <w:rPr>
        <w:rFonts w:ascii="Arial" w:eastAsia="Arial" w:hAnsi="Arial" w:cs="Arial" w:hint="default"/>
        <w:w w:val="100"/>
        <w:sz w:val="24"/>
        <w:szCs w:val="24"/>
        <w:lang w:val="en-US" w:eastAsia="en-US" w:bidi="ar-SA"/>
      </w:rPr>
    </w:lvl>
    <w:lvl w:ilvl="1" w:tplc="0DC479C4">
      <w:numFmt w:val="bullet"/>
      <w:lvlText w:val="•"/>
      <w:lvlJc w:val="left"/>
      <w:pPr>
        <w:ind w:left="1094" w:hanging="452"/>
      </w:pPr>
      <w:rPr>
        <w:rFonts w:hint="default"/>
        <w:lang w:val="en-US" w:eastAsia="en-US" w:bidi="ar-SA"/>
      </w:rPr>
    </w:lvl>
    <w:lvl w:ilvl="2" w:tplc="B33C8616">
      <w:numFmt w:val="bullet"/>
      <w:lvlText w:val="•"/>
      <w:lvlJc w:val="left"/>
      <w:pPr>
        <w:ind w:left="1608" w:hanging="452"/>
      </w:pPr>
      <w:rPr>
        <w:rFonts w:hint="default"/>
        <w:lang w:val="en-US" w:eastAsia="en-US" w:bidi="ar-SA"/>
      </w:rPr>
    </w:lvl>
    <w:lvl w:ilvl="3" w:tplc="812E22C2">
      <w:numFmt w:val="bullet"/>
      <w:lvlText w:val="•"/>
      <w:lvlJc w:val="left"/>
      <w:pPr>
        <w:ind w:left="2122" w:hanging="452"/>
      </w:pPr>
      <w:rPr>
        <w:rFonts w:hint="default"/>
        <w:lang w:val="en-US" w:eastAsia="en-US" w:bidi="ar-SA"/>
      </w:rPr>
    </w:lvl>
    <w:lvl w:ilvl="4" w:tplc="E8DE47E0">
      <w:numFmt w:val="bullet"/>
      <w:lvlText w:val="•"/>
      <w:lvlJc w:val="left"/>
      <w:pPr>
        <w:ind w:left="2636" w:hanging="452"/>
      </w:pPr>
      <w:rPr>
        <w:rFonts w:hint="default"/>
        <w:lang w:val="en-US" w:eastAsia="en-US" w:bidi="ar-SA"/>
      </w:rPr>
    </w:lvl>
    <w:lvl w:ilvl="5" w:tplc="DC5E976E">
      <w:numFmt w:val="bullet"/>
      <w:lvlText w:val="•"/>
      <w:lvlJc w:val="left"/>
      <w:pPr>
        <w:ind w:left="3150" w:hanging="452"/>
      </w:pPr>
      <w:rPr>
        <w:rFonts w:hint="default"/>
        <w:lang w:val="en-US" w:eastAsia="en-US" w:bidi="ar-SA"/>
      </w:rPr>
    </w:lvl>
    <w:lvl w:ilvl="6" w:tplc="C736DC22">
      <w:numFmt w:val="bullet"/>
      <w:lvlText w:val="•"/>
      <w:lvlJc w:val="left"/>
      <w:pPr>
        <w:ind w:left="3664" w:hanging="452"/>
      </w:pPr>
      <w:rPr>
        <w:rFonts w:hint="default"/>
        <w:lang w:val="en-US" w:eastAsia="en-US" w:bidi="ar-SA"/>
      </w:rPr>
    </w:lvl>
    <w:lvl w:ilvl="7" w:tplc="882C9FA2">
      <w:numFmt w:val="bullet"/>
      <w:lvlText w:val="•"/>
      <w:lvlJc w:val="left"/>
      <w:pPr>
        <w:ind w:left="4178" w:hanging="452"/>
      </w:pPr>
      <w:rPr>
        <w:rFonts w:hint="default"/>
        <w:lang w:val="en-US" w:eastAsia="en-US" w:bidi="ar-SA"/>
      </w:rPr>
    </w:lvl>
    <w:lvl w:ilvl="8" w:tplc="A2B69EAC">
      <w:numFmt w:val="bullet"/>
      <w:lvlText w:val="•"/>
      <w:lvlJc w:val="left"/>
      <w:pPr>
        <w:ind w:left="4692" w:hanging="452"/>
      </w:pPr>
      <w:rPr>
        <w:rFonts w:hint="default"/>
        <w:lang w:val="en-US" w:eastAsia="en-US" w:bidi="ar-SA"/>
      </w:rPr>
    </w:lvl>
  </w:abstractNum>
  <w:abstractNum w:abstractNumId="2" w15:restartNumberingAfterBreak="0">
    <w:nsid w:val="0C734D92"/>
    <w:multiLevelType w:val="hybridMultilevel"/>
    <w:tmpl w:val="58EC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01E69"/>
    <w:multiLevelType w:val="hybridMultilevel"/>
    <w:tmpl w:val="2BA6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D11F4"/>
    <w:multiLevelType w:val="hybridMultilevel"/>
    <w:tmpl w:val="C944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538C4"/>
    <w:multiLevelType w:val="hybridMultilevel"/>
    <w:tmpl w:val="DB76B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8C0AB2"/>
    <w:multiLevelType w:val="hybridMultilevel"/>
    <w:tmpl w:val="38A6BD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47FE1EB5"/>
    <w:multiLevelType w:val="hybridMultilevel"/>
    <w:tmpl w:val="C3004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AA115AF"/>
    <w:multiLevelType w:val="hybridMultilevel"/>
    <w:tmpl w:val="0E309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E571B"/>
    <w:multiLevelType w:val="hybridMultilevel"/>
    <w:tmpl w:val="B966F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6D94D8A"/>
    <w:multiLevelType w:val="hybridMultilevel"/>
    <w:tmpl w:val="C4A45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7E0BE4"/>
    <w:multiLevelType w:val="hybridMultilevel"/>
    <w:tmpl w:val="04BE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CE2EDD"/>
    <w:multiLevelType w:val="hybridMultilevel"/>
    <w:tmpl w:val="4130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8068440">
    <w:abstractNumId w:val="1"/>
  </w:num>
  <w:num w:numId="2" w16cid:durableId="1467120032">
    <w:abstractNumId w:val="4"/>
  </w:num>
  <w:num w:numId="3" w16cid:durableId="2028285786">
    <w:abstractNumId w:val="0"/>
  </w:num>
  <w:num w:numId="4" w16cid:durableId="2022704060">
    <w:abstractNumId w:val="3"/>
  </w:num>
  <w:num w:numId="5" w16cid:durableId="1525629568">
    <w:abstractNumId w:val="10"/>
  </w:num>
  <w:num w:numId="6" w16cid:durableId="852308363">
    <w:abstractNumId w:val="12"/>
  </w:num>
  <w:num w:numId="7" w16cid:durableId="1598177921">
    <w:abstractNumId w:val="5"/>
  </w:num>
  <w:num w:numId="8" w16cid:durableId="1646736252">
    <w:abstractNumId w:val="11"/>
  </w:num>
  <w:num w:numId="9" w16cid:durableId="12047553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5000273">
    <w:abstractNumId w:val="9"/>
  </w:num>
  <w:num w:numId="11" w16cid:durableId="14210971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4839291">
    <w:abstractNumId w:val="2"/>
  </w:num>
  <w:num w:numId="13" w16cid:durableId="597449215">
    <w:abstractNumId w:val="6"/>
  </w:num>
  <w:num w:numId="14" w16cid:durableId="86278666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m Knaus">
    <w15:presenceInfo w15:providerId="AD" w15:userId="S::jimknaus@gwallc.com::c716eed1-b499-4246-ac42-ebcec68538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71"/>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98488E"/>
    <w:rsid w:val="0001568E"/>
    <w:rsid w:val="000256AA"/>
    <w:rsid w:val="000329E5"/>
    <w:rsid w:val="00035096"/>
    <w:rsid w:val="00051170"/>
    <w:rsid w:val="00063B0F"/>
    <w:rsid w:val="00071202"/>
    <w:rsid w:val="0007725A"/>
    <w:rsid w:val="000B07AC"/>
    <w:rsid w:val="000D18E2"/>
    <w:rsid w:val="000D36CD"/>
    <w:rsid w:val="000D67E5"/>
    <w:rsid w:val="000D74A2"/>
    <w:rsid w:val="001044FA"/>
    <w:rsid w:val="00111580"/>
    <w:rsid w:val="00123066"/>
    <w:rsid w:val="00123E10"/>
    <w:rsid w:val="00145376"/>
    <w:rsid w:val="00161A41"/>
    <w:rsid w:val="001D7222"/>
    <w:rsid w:val="001E1BBE"/>
    <w:rsid w:val="001E7E9C"/>
    <w:rsid w:val="00211BEA"/>
    <w:rsid w:val="002125EA"/>
    <w:rsid w:val="00222A34"/>
    <w:rsid w:val="00233603"/>
    <w:rsid w:val="002840C0"/>
    <w:rsid w:val="00295363"/>
    <w:rsid w:val="002D16F4"/>
    <w:rsid w:val="002D2671"/>
    <w:rsid w:val="00304D70"/>
    <w:rsid w:val="003128AB"/>
    <w:rsid w:val="00316FAE"/>
    <w:rsid w:val="00331434"/>
    <w:rsid w:val="00337364"/>
    <w:rsid w:val="00360FDB"/>
    <w:rsid w:val="003809F3"/>
    <w:rsid w:val="00384152"/>
    <w:rsid w:val="003C08C0"/>
    <w:rsid w:val="003C2860"/>
    <w:rsid w:val="003D423C"/>
    <w:rsid w:val="003E1B6D"/>
    <w:rsid w:val="003E5572"/>
    <w:rsid w:val="00407D65"/>
    <w:rsid w:val="00421D13"/>
    <w:rsid w:val="004241ED"/>
    <w:rsid w:val="00434107"/>
    <w:rsid w:val="004C1D78"/>
    <w:rsid w:val="004D4EBD"/>
    <w:rsid w:val="004E63BD"/>
    <w:rsid w:val="00511E63"/>
    <w:rsid w:val="00534CBC"/>
    <w:rsid w:val="00535B81"/>
    <w:rsid w:val="0054707E"/>
    <w:rsid w:val="0055375A"/>
    <w:rsid w:val="00575197"/>
    <w:rsid w:val="005D5C82"/>
    <w:rsid w:val="00626101"/>
    <w:rsid w:val="00653588"/>
    <w:rsid w:val="00670757"/>
    <w:rsid w:val="006D72E1"/>
    <w:rsid w:val="006E7AAC"/>
    <w:rsid w:val="006F0682"/>
    <w:rsid w:val="00702D2A"/>
    <w:rsid w:val="007043EB"/>
    <w:rsid w:val="007121C1"/>
    <w:rsid w:val="007331C0"/>
    <w:rsid w:val="00790B06"/>
    <w:rsid w:val="007A5DF6"/>
    <w:rsid w:val="007A724A"/>
    <w:rsid w:val="007E0C94"/>
    <w:rsid w:val="007F2083"/>
    <w:rsid w:val="007F208E"/>
    <w:rsid w:val="00806EC2"/>
    <w:rsid w:val="00807F46"/>
    <w:rsid w:val="00813B24"/>
    <w:rsid w:val="0084657C"/>
    <w:rsid w:val="00846FA6"/>
    <w:rsid w:val="0084713B"/>
    <w:rsid w:val="00865470"/>
    <w:rsid w:val="00870571"/>
    <w:rsid w:val="008705CB"/>
    <w:rsid w:val="008729FF"/>
    <w:rsid w:val="00873DA9"/>
    <w:rsid w:val="00881FBC"/>
    <w:rsid w:val="008913C0"/>
    <w:rsid w:val="008B56D8"/>
    <w:rsid w:val="008C1958"/>
    <w:rsid w:val="008D5D27"/>
    <w:rsid w:val="008E6ED7"/>
    <w:rsid w:val="0090759D"/>
    <w:rsid w:val="00913E9C"/>
    <w:rsid w:val="00917282"/>
    <w:rsid w:val="00935462"/>
    <w:rsid w:val="009747B3"/>
    <w:rsid w:val="00983B74"/>
    <w:rsid w:val="0098488E"/>
    <w:rsid w:val="009B3D38"/>
    <w:rsid w:val="009C4E96"/>
    <w:rsid w:val="009D48F5"/>
    <w:rsid w:val="009E55C2"/>
    <w:rsid w:val="00A21663"/>
    <w:rsid w:val="00A34304"/>
    <w:rsid w:val="00A35239"/>
    <w:rsid w:val="00A74D38"/>
    <w:rsid w:val="00AC75E9"/>
    <w:rsid w:val="00AD278C"/>
    <w:rsid w:val="00AF306C"/>
    <w:rsid w:val="00B00A6F"/>
    <w:rsid w:val="00B06805"/>
    <w:rsid w:val="00B158A8"/>
    <w:rsid w:val="00B207C6"/>
    <w:rsid w:val="00B24892"/>
    <w:rsid w:val="00B314CC"/>
    <w:rsid w:val="00B44905"/>
    <w:rsid w:val="00B51CEB"/>
    <w:rsid w:val="00B71EC4"/>
    <w:rsid w:val="00B7692B"/>
    <w:rsid w:val="00B779A7"/>
    <w:rsid w:val="00B86A11"/>
    <w:rsid w:val="00B96916"/>
    <w:rsid w:val="00B97B57"/>
    <w:rsid w:val="00BA69CB"/>
    <w:rsid w:val="00BA6BD4"/>
    <w:rsid w:val="00BB78B1"/>
    <w:rsid w:val="00BE51A0"/>
    <w:rsid w:val="00BF5CC6"/>
    <w:rsid w:val="00BF6055"/>
    <w:rsid w:val="00C052A7"/>
    <w:rsid w:val="00C116E9"/>
    <w:rsid w:val="00C14284"/>
    <w:rsid w:val="00C25308"/>
    <w:rsid w:val="00C262DD"/>
    <w:rsid w:val="00C45193"/>
    <w:rsid w:val="00C472DC"/>
    <w:rsid w:val="00C54CB3"/>
    <w:rsid w:val="00C7449E"/>
    <w:rsid w:val="00CB1BBA"/>
    <w:rsid w:val="00CC21D3"/>
    <w:rsid w:val="00CC3579"/>
    <w:rsid w:val="00CD7041"/>
    <w:rsid w:val="00D032D9"/>
    <w:rsid w:val="00D10CEB"/>
    <w:rsid w:val="00D201A9"/>
    <w:rsid w:val="00D21749"/>
    <w:rsid w:val="00D255DC"/>
    <w:rsid w:val="00D32942"/>
    <w:rsid w:val="00D42451"/>
    <w:rsid w:val="00D4500B"/>
    <w:rsid w:val="00D51DAE"/>
    <w:rsid w:val="00D65B2B"/>
    <w:rsid w:val="00D7119F"/>
    <w:rsid w:val="00D8277F"/>
    <w:rsid w:val="00D82DAE"/>
    <w:rsid w:val="00D85657"/>
    <w:rsid w:val="00D965A9"/>
    <w:rsid w:val="00DA66FE"/>
    <w:rsid w:val="00DF6439"/>
    <w:rsid w:val="00E06FAC"/>
    <w:rsid w:val="00E37D6E"/>
    <w:rsid w:val="00E47EC5"/>
    <w:rsid w:val="00E525BC"/>
    <w:rsid w:val="00E74E58"/>
    <w:rsid w:val="00E80000"/>
    <w:rsid w:val="00EB16EE"/>
    <w:rsid w:val="00EC66D2"/>
    <w:rsid w:val="00EE4092"/>
    <w:rsid w:val="00EE59D1"/>
    <w:rsid w:val="00EF7B63"/>
    <w:rsid w:val="00F0001D"/>
    <w:rsid w:val="00F07EB8"/>
    <w:rsid w:val="00F16092"/>
    <w:rsid w:val="00F27850"/>
    <w:rsid w:val="00F33C99"/>
    <w:rsid w:val="00F41317"/>
    <w:rsid w:val="00F4229B"/>
    <w:rsid w:val="00F44870"/>
    <w:rsid w:val="00F52CF1"/>
    <w:rsid w:val="00F72EAF"/>
    <w:rsid w:val="00F8517D"/>
    <w:rsid w:val="00FA0CBF"/>
    <w:rsid w:val="00FB0011"/>
    <w:rsid w:val="00FE33FF"/>
    <w:rsid w:val="00FF766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2"/>
    </o:shapelayout>
  </w:shapeDefaults>
  <w:decimalSymbol w:val="."/>
  <w:listSeparator w:val=","/>
  <w14:docId w14:val="6E2F4ACD"/>
  <w15:docId w15:val="{5CF804CB-869E-4D4C-8067-DF7D735A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7B63"/>
    <w:pPr>
      <w:keepNext/>
      <w:jc w:val="center"/>
      <w:outlineLvl w:val="0"/>
    </w:pPr>
    <w:rPr>
      <w:rFonts w:ascii="Times New Roman" w:eastAsia="Times New Roman" w:hAnsi="Times New Roman" w:cs="Times New Roman"/>
      <w:b/>
      <w:bCs/>
      <w:i/>
      <w:iCs/>
    </w:rPr>
  </w:style>
  <w:style w:type="paragraph" w:styleId="Heading2">
    <w:name w:val="heading 2"/>
    <w:basedOn w:val="Normal"/>
    <w:next w:val="Normal"/>
    <w:link w:val="Heading2Char"/>
    <w:uiPriority w:val="9"/>
    <w:semiHidden/>
    <w:unhideWhenUsed/>
    <w:qFormat/>
    <w:rsid w:val="00063B0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71EC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8488E"/>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issuestyule">
    <w:name w:val="issue styule"/>
    <w:basedOn w:val="Normal"/>
    <w:uiPriority w:val="99"/>
    <w:rsid w:val="00D8277F"/>
    <w:pPr>
      <w:widowControl w:val="0"/>
      <w:tabs>
        <w:tab w:val="left" w:pos="360"/>
        <w:tab w:val="right" w:pos="3220"/>
      </w:tabs>
      <w:suppressAutoHyphens/>
      <w:autoSpaceDE w:val="0"/>
      <w:autoSpaceDN w:val="0"/>
      <w:adjustRightInd w:val="0"/>
      <w:spacing w:line="280" w:lineRule="atLeast"/>
      <w:textAlignment w:val="baseline"/>
    </w:pPr>
    <w:rPr>
      <w:rFonts w:ascii="Frutiger-Light" w:hAnsi="Frutiger-Light" w:cs="Frutiger-Light"/>
      <w:caps/>
      <w:color w:val="000000"/>
      <w:spacing w:val="-3"/>
      <w:sz w:val="30"/>
      <w:szCs w:val="30"/>
    </w:rPr>
  </w:style>
  <w:style w:type="paragraph" w:customStyle="1" w:styleId="index">
    <w:name w:val="index"/>
    <w:basedOn w:val="BasicParagraph"/>
    <w:uiPriority w:val="99"/>
    <w:rsid w:val="00D8277F"/>
    <w:pPr>
      <w:tabs>
        <w:tab w:val="right" w:pos="3520"/>
        <w:tab w:val="right" w:pos="4980"/>
      </w:tabs>
      <w:spacing w:after="76" w:line="220" w:lineRule="atLeast"/>
      <w:ind w:left="270" w:hanging="270"/>
    </w:pPr>
    <w:rPr>
      <w:rFonts w:ascii="Frutiger-BoldCn" w:hAnsi="Frutiger-BoldCn" w:cs="Frutiger-BoldCn"/>
      <w:b/>
      <w:bCs/>
      <w:sz w:val="18"/>
      <w:szCs w:val="18"/>
    </w:rPr>
  </w:style>
  <w:style w:type="paragraph" w:customStyle="1" w:styleId="Bembogreencaps15">
    <w:name w:val="Bembo green caps 15"/>
    <w:basedOn w:val="Normal"/>
    <w:uiPriority w:val="99"/>
    <w:rsid w:val="00D8277F"/>
    <w:pPr>
      <w:widowControl w:val="0"/>
      <w:autoSpaceDE w:val="0"/>
      <w:autoSpaceDN w:val="0"/>
      <w:adjustRightInd w:val="0"/>
      <w:spacing w:line="280" w:lineRule="atLeast"/>
      <w:textAlignment w:val="center"/>
    </w:pPr>
    <w:rPr>
      <w:rFonts w:ascii="Bembo-Bold" w:hAnsi="Bembo-Bold" w:cs="Bembo-Bold"/>
      <w:b/>
      <w:bCs/>
      <w:caps/>
      <w:color w:val="0CA51C"/>
      <w:sz w:val="30"/>
      <w:szCs w:val="30"/>
    </w:rPr>
  </w:style>
  <w:style w:type="paragraph" w:customStyle="1" w:styleId="eventstitle">
    <w:name w:val="events title"/>
    <w:basedOn w:val="Normal"/>
    <w:uiPriority w:val="99"/>
    <w:rsid w:val="00D8277F"/>
    <w:pPr>
      <w:widowControl w:val="0"/>
      <w:autoSpaceDE w:val="0"/>
      <w:autoSpaceDN w:val="0"/>
      <w:adjustRightInd w:val="0"/>
      <w:spacing w:before="180" w:line="220" w:lineRule="atLeast"/>
      <w:textAlignment w:val="center"/>
    </w:pPr>
    <w:rPr>
      <w:rFonts w:ascii="MyriadPro-Bold" w:hAnsi="MyriadPro-Bold" w:cs="MyriadPro-Bold"/>
      <w:b/>
      <w:bCs/>
      <w:color w:val="0CA51C"/>
      <w:sz w:val="18"/>
      <w:szCs w:val="18"/>
    </w:rPr>
  </w:style>
  <w:style w:type="paragraph" w:customStyle="1" w:styleId="eventslist">
    <w:name w:val="events list"/>
    <w:basedOn w:val="eventstitle"/>
    <w:uiPriority w:val="99"/>
    <w:rsid w:val="00D8277F"/>
    <w:pPr>
      <w:spacing w:before="0"/>
    </w:pPr>
    <w:rPr>
      <w:rFonts w:ascii="MyriadPro-Regular" w:hAnsi="MyriadPro-Regular" w:cs="MyriadPro-Regular"/>
      <w:color w:val="000000"/>
    </w:rPr>
  </w:style>
  <w:style w:type="paragraph" w:customStyle="1" w:styleId="calendardate">
    <w:name w:val="calendar date"/>
    <w:basedOn w:val="BasicParagraph"/>
    <w:uiPriority w:val="99"/>
    <w:rsid w:val="00D8277F"/>
    <w:pPr>
      <w:spacing w:line="220" w:lineRule="atLeast"/>
    </w:pPr>
    <w:rPr>
      <w:rFonts w:ascii="Myriad-Bold" w:hAnsi="Myriad-Bold" w:cs="Myriad-Bold"/>
      <w:b/>
      <w:bCs/>
      <w:sz w:val="18"/>
      <w:szCs w:val="18"/>
    </w:rPr>
  </w:style>
  <w:style w:type="paragraph" w:customStyle="1" w:styleId="Bembocapsblue15">
    <w:name w:val="Bembo caps blue 15"/>
    <w:basedOn w:val="Normal"/>
    <w:uiPriority w:val="99"/>
    <w:rsid w:val="00D8277F"/>
    <w:pPr>
      <w:widowControl w:val="0"/>
      <w:autoSpaceDE w:val="0"/>
      <w:autoSpaceDN w:val="0"/>
      <w:adjustRightInd w:val="0"/>
      <w:spacing w:line="280" w:lineRule="atLeast"/>
      <w:textAlignment w:val="center"/>
    </w:pPr>
    <w:rPr>
      <w:rFonts w:ascii="Bembo-Bold" w:hAnsi="Bembo-Bold" w:cs="Bembo-Bold"/>
      <w:b/>
      <w:bCs/>
      <w:caps/>
      <w:color w:val="3ACEDC"/>
      <w:sz w:val="30"/>
      <w:szCs w:val="30"/>
    </w:rPr>
  </w:style>
  <w:style w:type="paragraph" w:customStyle="1" w:styleId="Bembo1314bluecaps">
    <w:name w:val="Bembo 13/14 blue caps"/>
    <w:basedOn w:val="Normal"/>
    <w:uiPriority w:val="99"/>
    <w:rsid w:val="00D8277F"/>
    <w:pPr>
      <w:widowControl w:val="0"/>
      <w:autoSpaceDE w:val="0"/>
      <w:autoSpaceDN w:val="0"/>
      <w:adjustRightInd w:val="0"/>
      <w:spacing w:line="280" w:lineRule="atLeast"/>
      <w:textAlignment w:val="center"/>
    </w:pPr>
    <w:rPr>
      <w:rFonts w:ascii="Bembo-Bold" w:hAnsi="Bembo-Bold" w:cs="Bembo-Bold"/>
      <w:b/>
      <w:bCs/>
      <w:caps/>
      <w:color w:val="3ACEDC"/>
      <w:sz w:val="22"/>
      <w:szCs w:val="22"/>
    </w:rPr>
  </w:style>
  <w:style w:type="paragraph" w:customStyle="1" w:styleId="body">
    <w:name w:val="body"/>
    <w:basedOn w:val="Normal"/>
    <w:uiPriority w:val="99"/>
    <w:rsid w:val="00D8277F"/>
    <w:pPr>
      <w:widowControl w:val="0"/>
      <w:tabs>
        <w:tab w:val="right" w:pos="3020"/>
      </w:tabs>
      <w:suppressAutoHyphens/>
      <w:autoSpaceDE w:val="0"/>
      <w:autoSpaceDN w:val="0"/>
      <w:adjustRightInd w:val="0"/>
      <w:spacing w:after="90" w:line="265" w:lineRule="atLeast"/>
      <w:textAlignment w:val="baseline"/>
    </w:pPr>
    <w:rPr>
      <w:rFonts w:ascii="MyriadPro-Regular" w:hAnsi="MyriadPro-Regular" w:cs="MyriadPro-Regular"/>
      <w:color w:val="000000"/>
      <w:sz w:val="20"/>
      <w:szCs w:val="20"/>
    </w:rPr>
  </w:style>
  <w:style w:type="paragraph" w:customStyle="1" w:styleId="officer">
    <w:name w:val="officer"/>
    <w:basedOn w:val="body"/>
    <w:uiPriority w:val="99"/>
    <w:rsid w:val="00D8277F"/>
    <w:pPr>
      <w:tabs>
        <w:tab w:val="left" w:pos="360"/>
      </w:tabs>
      <w:spacing w:after="0" w:line="240" w:lineRule="atLeast"/>
      <w:ind w:left="180"/>
    </w:pPr>
  </w:style>
  <w:style w:type="paragraph" w:customStyle="1" w:styleId="office">
    <w:name w:val="office"/>
    <w:basedOn w:val="officer"/>
    <w:uiPriority w:val="99"/>
    <w:rsid w:val="00D8277F"/>
    <w:pPr>
      <w:spacing w:before="90"/>
      <w:ind w:left="0"/>
    </w:pPr>
  </w:style>
  <w:style w:type="paragraph" w:customStyle="1" w:styleId="Impactblue28">
    <w:name w:val="Impact blue 28"/>
    <w:basedOn w:val="BasicParagraph"/>
    <w:uiPriority w:val="99"/>
    <w:rsid w:val="00D8277F"/>
    <w:pPr>
      <w:tabs>
        <w:tab w:val="left" w:pos="2260"/>
        <w:tab w:val="right" w:pos="3020"/>
        <w:tab w:val="left" w:pos="4860"/>
      </w:tabs>
      <w:spacing w:after="180" w:line="580" w:lineRule="atLeast"/>
    </w:pPr>
    <w:rPr>
      <w:rFonts w:ascii="Impact" w:hAnsi="Impact" w:cs="Impact"/>
      <w:color w:val="00415E"/>
      <w:sz w:val="56"/>
      <w:szCs w:val="56"/>
    </w:rPr>
  </w:style>
  <w:style w:type="paragraph" w:customStyle="1" w:styleId="Author">
    <w:name w:val="Author"/>
    <w:basedOn w:val="BasicParagraph"/>
    <w:uiPriority w:val="99"/>
    <w:rsid w:val="00D8277F"/>
    <w:pPr>
      <w:suppressAutoHyphens/>
      <w:spacing w:before="90"/>
    </w:pPr>
    <w:rPr>
      <w:rFonts w:ascii="MyriadPro-It" w:hAnsi="MyriadPro-It" w:cs="MyriadPro-It"/>
      <w:i/>
      <w:iCs/>
      <w:sz w:val="18"/>
      <w:szCs w:val="18"/>
    </w:rPr>
  </w:style>
  <w:style w:type="character" w:customStyle="1" w:styleId="bodyboldital">
    <w:name w:val="body bold ital"/>
    <w:basedOn w:val="DefaultParagraphFont"/>
    <w:uiPriority w:val="99"/>
    <w:rsid w:val="00D8277F"/>
    <w:rPr>
      <w:rFonts w:ascii="MyriadPro-BoldIt" w:hAnsi="MyriadPro-BoldIt" w:cs="MyriadPro-BoldIt"/>
      <w:b/>
      <w:bCs/>
      <w:i/>
      <w:iCs/>
      <w:sz w:val="20"/>
      <w:szCs w:val="20"/>
    </w:rPr>
  </w:style>
  <w:style w:type="paragraph" w:customStyle="1" w:styleId="articleheads">
    <w:name w:val="article heads"/>
    <w:basedOn w:val="BasicParagraph"/>
    <w:uiPriority w:val="99"/>
    <w:rsid w:val="00E06FAC"/>
    <w:pPr>
      <w:suppressAutoHyphens/>
      <w:spacing w:after="180" w:line="520" w:lineRule="atLeast"/>
    </w:pPr>
    <w:rPr>
      <w:rFonts w:ascii="Frutiger-LightCn" w:hAnsi="Frutiger-LightCn" w:cs="Frutiger-LightCn"/>
      <w:color w:val="0CA51C"/>
      <w:spacing w:val="-4"/>
      <w:sz w:val="44"/>
      <w:szCs w:val="44"/>
    </w:rPr>
  </w:style>
  <w:style w:type="paragraph" w:customStyle="1" w:styleId="articlesubs">
    <w:name w:val="article subs"/>
    <w:basedOn w:val="body"/>
    <w:uiPriority w:val="99"/>
    <w:rsid w:val="00E06FAC"/>
    <w:pPr>
      <w:spacing w:before="90" w:after="0" w:line="280" w:lineRule="atLeast"/>
    </w:pPr>
    <w:rPr>
      <w:rFonts w:ascii="MyriadPro-Bold" w:hAnsi="MyriadPro-Bold" w:cs="MyriadPro-Bold"/>
      <w:b/>
      <w:bCs/>
      <w:color w:val="0CA51C"/>
      <w:sz w:val="24"/>
      <w:szCs w:val="24"/>
    </w:rPr>
  </w:style>
  <w:style w:type="character" w:customStyle="1" w:styleId="bodybold">
    <w:name w:val="body bold"/>
    <w:uiPriority w:val="99"/>
    <w:rsid w:val="00E06FAC"/>
    <w:rPr>
      <w:rFonts w:ascii="MyriadPro-Bold" w:hAnsi="MyriadPro-Bold" w:cs="MyriadPro-Bold"/>
      <w:b/>
      <w:bCs/>
      <w:sz w:val="20"/>
      <w:szCs w:val="20"/>
    </w:rPr>
  </w:style>
  <w:style w:type="paragraph" w:customStyle="1" w:styleId="boardlisting">
    <w:name w:val="board listing"/>
    <w:basedOn w:val="body"/>
    <w:uiPriority w:val="99"/>
    <w:rsid w:val="00E06FAC"/>
    <w:pPr>
      <w:tabs>
        <w:tab w:val="clear" w:pos="3020"/>
        <w:tab w:val="left" w:pos="360"/>
        <w:tab w:val="right" w:pos="3220"/>
      </w:tabs>
      <w:spacing w:after="0" w:line="280" w:lineRule="atLeast"/>
    </w:pPr>
    <w:rPr>
      <w:spacing w:val="-2"/>
    </w:rPr>
  </w:style>
  <w:style w:type="paragraph" w:customStyle="1" w:styleId="committeepeople">
    <w:name w:val="committee people"/>
    <w:basedOn w:val="Normal"/>
    <w:uiPriority w:val="99"/>
    <w:rsid w:val="00E06FAC"/>
    <w:pPr>
      <w:widowControl w:val="0"/>
      <w:autoSpaceDE w:val="0"/>
      <w:autoSpaceDN w:val="0"/>
      <w:adjustRightInd w:val="0"/>
      <w:spacing w:line="240" w:lineRule="atLeast"/>
      <w:ind w:left="360" w:hanging="180"/>
      <w:textAlignment w:val="center"/>
    </w:pPr>
    <w:rPr>
      <w:rFonts w:ascii="MyriadPro-Regular" w:hAnsi="MyriadPro-Regular" w:cs="MyriadPro-Regular"/>
      <w:color w:val="000000"/>
      <w:sz w:val="20"/>
      <w:szCs w:val="20"/>
    </w:rPr>
  </w:style>
  <w:style w:type="paragraph" w:customStyle="1" w:styleId="committeename">
    <w:name w:val="committee name"/>
    <w:basedOn w:val="committeepeople"/>
    <w:uiPriority w:val="99"/>
    <w:rsid w:val="00E06FAC"/>
    <w:pPr>
      <w:spacing w:before="90"/>
      <w:ind w:left="0" w:firstLine="0"/>
    </w:pPr>
    <w:rPr>
      <w:rFonts w:ascii="MyriadPro-Bold" w:hAnsi="MyriadPro-Bold" w:cs="MyriadPro-Bold"/>
      <w:b/>
      <w:bCs/>
      <w:color w:val="0CA51C"/>
      <w:sz w:val="22"/>
      <w:szCs w:val="22"/>
    </w:rPr>
  </w:style>
  <w:style w:type="paragraph" w:customStyle="1" w:styleId="committepeoplebold">
    <w:name w:val="committe people bold"/>
    <w:basedOn w:val="committeepeople"/>
    <w:uiPriority w:val="99"/>
    <w:rsid w:val="00E06FAC"/>
    <w:rPr>
      <w:rFonts w:ascii="MyriadPro-Bold" w:hAnsi="MyriadPro-Bold" w:cs="MyriadPro-Bold"/>
      <w:b/>
      <w:bCs/>
    </w:rPr>
  </w:style>
  <w:style w:type="character" w:styleId="Hyperlink">
    <w:name w:val="Hyperlink"/>
    <w:rsid w:val="007121C1"/>
    <w:rPr>
      <w:color w:val="0000FF"/>
      <w:u w:val="single"/>
    </w:rPr>
  </w:style>
  <w:style w:type="paragraph" w:styleId="ListParagraph">
    <w:name w:val="List Paragraph"/>
    <w:basedOn w:val="Normal"/>
    <w:uiPriority w:val="34"/>
    <w:qFormat/>
    <w:rsid w:val="00CB1BBA"/>
    <w:pPr>
      <w:ind w:left="720"/>
      <w:contextualSpacing/>
    </w:pPr>
  </w:style>
  <w:style w:type="character" w:styleId="UnresolvedMention">
    <w:name w:val="Unresolved Mention"/>
    <w:basedOn w:val="DefaultParagraphFont"/>
    <w:uiPriority w:val="99"/>
    <w:semiHidden/>
    <w:unhideWhenUsed/>
    <w:rsid w:val="00A74D38"/>
    <w:rPr>
      <w:color w:val="605E5C"/>
      <w:shd w:val="clear" w:color="auto" w:fill="E1DFDD"/>
    </w:rPr>
  </w:style>
  <w:style w:type="paragraph" w:styleId="BodyText">
    <w:name w:val="Body Text"/>
    <w:basedOn w:val="Normal"/>
    <w:link w:val="BodyTextChar"/>
    <w:uiPriority w:val="1"/>
    <w:qFormat/>
    <w:rsid w:val="00A74D38"/>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A74D38"/>
    <w:rPr>
      <w:rFonts w:ascii="Calibri" w:eastAsia="Calibri" w:hAnsi="Calibri" w:cs="Calibri"/>
    </w:rPr>
  </w:style>
  <w:style w:type="paragraph" w:styleId="Title">
    <w:name w:val="Title"/>
    <w:basedOn w:val="Normal"/>
    <w:link w:val="TitleChar"/>
    <w:uiPriority w:val="10"/>
    <w:qFormat/>
    <w:rsid w:val="00A74D38"/>
    <w:pPr>
      <w:widowControl w:val="0"/>
      <w:autoSpaceDE w:val="0"/>
      <w:autoSpaceDN w:val="0"/>
      <w:spacing w:before="180"/>
      <w:ind w:left="782"/>
    </w:pPr>
    <w:rPr>
      <w:rFonts w:ascii="Calibri" w:eastAsia="Calibri" w:hAnsi="Calibri" w:cs="Calibri"/>
      <w:b/>
      <w:bCs/>
      <w:i/>
      <w:sz w:val="36"/>
      <w:szCs w:val="36"/>
    </w:rPr>
  </w:style>
  <w:style w:type="character" w:customStyle="1" w:styleId="TitleChar">
    <w:name w:val="Title Char"/>
    <w:basedOn w:val="DefaultParagraphFont"/>
    <w:link w:val="Title"/>
    <w:uiPriority w:val="10"/>
    <w:rsid w:val="00A74D38"/>
    <w:rPr>
      <w:rFonts w:ascii="Calibri" w:eastAsia="Calibri" w:hAnsi="Calibri" w:cs="Calibri"/>
      <w:b/>
      <w:bCs/>
      <w:i/>
      <w:sz w:val="36"/>
      <w:szCs w:val="36"/>
    </w:rPr>
  </w:style>
  <w:style w:type="character" w:styleId="FollowedHyperlink">
    <w:name w:val="FollowedHyperlink"/>
    <w:basedOn w:val="DefaultParagraphFont"/>
    <w:uiPriority w:val="99"/>
    <w:semiHidden/>
    <w:unhideWhenUsed/>
    <w:rsid w:val="00161A41"/>
    <w:rPr>
      <w:color w:val="800080" w:themeColor="followedHyperlink"/>
      <w:u w:val="single"/>
    </w:rPr>
  </w:style>
  <w:style w:type="character" w:customStyle="1" w:styleId="Heading1Char">
    <w:name w:val="Heading 1 Char"/>
    <w:basedOn w:val="DefaultParagraphFont"/>
    <w:link w:val="Heading1"/>
    <w:rsid w:val="00EF7B63"/>
    <w:rPr>
      <w:rFonts w:ascii="Times New Roman" w:eastAsia="Times New Roman" w:hAnsi="Times New Roman" w:cs="Times New Roman"/>
      <w:b/>
      <w:bCs/>
      <w:i/>
      <w:iCs/>
    </w:rPr>
  </w:style>
  <w:style w:type="paragraph" w:customStyle="1" w:styleId="font8">
    <w:name w:val="font_8"/>
    <w:basedOn w:val="Normal"/>
    <w:rsid w:val="00EF7B6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35B81"/>
    <w:pPr>
      <w:tabs>
        <w:tab w:val="center" w:pos="4680"/>
        <w:tab w:val="right" w:pos="9360"/>
      </w:tabs>
    </w:pPr>
  </w:style>
  <w:style w:type="character" w:customStyle="1" w:styleId="HeaderChar">
    <w:name w:val="Header Char"/>
    <w:basedOn w:val="DefaultParagraphFont"/>
    <w:link w:val="Header"/>
    <w:uiPriority w:val="99"/>
    <w:rsid w:val="00535B81"/>
  </w:style>
  <w:style w:type="paragraph" w:styleId="Footer">
    <w:name w:val="footer"/>
    <w:basedOn w:val="Normal"/>
    <w:link w:val="FooterChar"/>
    <w:uiPriority w:val="99"/>
    <w:unhideWhenUsed/>
    <w:rsid w:val="00535B81"/>
    <w:pPr>
      <w:tabs>
        <w:tab w:val="center" w:pos="4680"/>
        <w:tab w:val="right" w:pos="9360"/>
      </w:tabs>
    </w:pPr>
  </w:style>
  <w:style w:type="character" w:customStyle="1" w:styleId="FooterChar">
    <w:name w:val="Footer Char"/>
    <w:basedOn w:val="DefaultParagraphFont"/>
    <w:link w:val="Footer"/>
    <w:uiPriority w:val="99"/>
    <w:rsid w:val="00535B81"/>
  </w:style>
  <w:style w:type="paragraph" w:styleId="NormalWeb">
    <w:name w:val="Normal (Web)"/>
    <w:basedOn w:val="Normal"/>
    <w:uiPriority w:val="99"/>
    <w:rsid w:val="008E6ED7"/>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B71EC4"/>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D965A9"/>
    <w:rPr>
      <w:b/>
      <w:bCs/>
    </w:rPr>
  </w:style>
  <w:style w:type="paragraph" w:customStyle="1" w:styleId="Default">
    <w:name w:val="Default"/>
    <w:rsid w:val="000329E5"/>
    <w:pPr>
      <w:autoSpaceDE w:val="0"/>
      <w:autoSpaceDN w:val="0"/>
      <w:adjustRightInd w:val="0"/>
    </w:pPr>
    <w:rPr>
      <w:rFonts w:ascii="Arial" w:eastAsia="Times New Roman" w:hAnsi="Arial" w:cs="Arial"/>
      <w:color w:val="000000"/>
    </w:rPr>
  </w:style>
  <w:style w:type="character" w:customStyle="1" w:styleId="Heading2Char">
    <w:name w:val="Heading 2 Char"/>
    <w:basedOn w:val="DefaultParagraphFont"/>
    <w:link w:val="Heading2"/>
    <w:uiPriority w:val="9"/>
    <w:semiHidden/>
    <w:rsid w:val="00063B0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04466">
      <w:bodyDiv w:val="1"/>
      <w:marLeft w:val="0"/>
      <w:marRight w:val="0"/>
      <w:marTop w:val="0"/>
      <w:marBottom w:val="0"/>
      <w:divBdr>
        <w:top w:val="none" w:sz="0" w:space="0" w:color="auto"/>
        <w:left w:val="none" w:sz="0" w:space="0" w:color="auto"/>
        <w:bottom w:val="none" w:sz="0" w:space="0" w:color="auto"/>
        <w:right w:val="none" w:sz="0" w:space="0" w:color="auto"/>
      </w:divBdr>
    </w:div>
    <w:div w:id="456874870">
      <w:bodyDiv w:val="1"/>
      <w:marLeft w:val="0"/>
      <w:marRight w:val="0"/>
      <w:marTop w:val="0"/>
      <w:marBottom w:val="0"/>
      <w:divBdr>
        <w:top w:val="none" w:sz="0" w:space="0" w:color="auto"/>
        <w:left w:val="none" w:sz="0" w:space="0" w:color="auto"/>
        <w:bottom w:val="none" w:sz="0" w:space="0" w:color="auto"/>
        <w:right w:val="none" w:sz="0" w:space="0" w:color="auto"/>
      </w:divBdr>
    </w:div>
    <w:div w:id="691490668">
      <w:bodyDiv w:val="1"/>
      <w:marLeft w:val="0"/>
      <w:marRight w:val="0"/>
      <w:marTop w:val="0"/>
      <w:marBottom w:val="0"/>
      <w:divBdr>
        <w:top w:val="none" w:sz="0" w:space="0" w:color="auto"/>
        <w:left w:val="none" w:sz="0" w:space="0" w:color="auto"/>
        <w:bottom w:val="none" w:sz="0" w:space="0" w:color="auto"/>
        <w:right w:val="none" w:sz="0" w:space="0" w:color="auto"/>
      </w:divBdr>
    </w:div>
    <w:div w:id="770973968">
      <w:bodyDiv w:val="1"/>
      <w:marLeft w:val="0"/>
      <w:marRight w:val="0"/>
      <w:marTop w:val="0"/>
      <w:marBottom w:val="0"/>
      <w:divBdr>
        <w:top w:val="none" w:sz="0" w:space="0" w:color="auto"/>
        <w:left w:val="none" w:sz="0" w:space="0" w:color="auto"/>
        <w:bottom w:val="none" w:sz="0" w:space="0" w:color="auto"/>
        <w:right w:val="none" w:sz="0" w:space="0" w:color="auto"/>
      </w:divBdr>
    </w:div>
    <w:div w:id="828669085">
      <w:bodyDiv w:val="1"/>
      <w:marLeft w:val="0"/>
      <w:marRight w:val="0"/>
      <w:marTop w:val="0"/>
      <w:marBottom w:val="0"/>
      <w:divBdr>
        <w:top w:val="none" w:sz="0" w:space="0" w:color="auto"/>
        <w:left w:val="none" w:sz="0" w:space="0" w:color="auto"/>
        <w:bottom w:val="none" w:sz="0" w:space="0" w:color="auto"/>
        <w:right w:val="none" w:sz="0" w:space="0" w:color="auto"/>
      </w:divBdr>
    </w:div>
    <w:div w:id="1137913772">
      <w:bodyDiv w:val="1"/>
      <w:marLeft w:val="0"/>
      <w:marRight w:val="0"/>
      <w:marTop w:val="0"/>
      <w:marBottom w:val="0"/>
      <w:divBdr>
        <w:top w:val="none" w:sz="0" w:space="0" w:color="auto"/>
        <w:left w:val="none" w:sz="0" w:space="0" w:color="auto"/>
        <w:bottom w:val="none" w:sz="0" w:space="0" w:color="auto"/>
        <w:right w:val="none" w:sz="0" w:space="0" w:color="auto"/>
      </w:divBdr>
    </w:div>
    <w:div w:id="1280525584">
      <w:bodyDiv w:val="1"/>
      <w:marLeft w:val="0"/>
      <w:marRight w:val="0"/>
      <w:marTop w:val="0"/>
      <w:marBottom w:val="0"/>
      <w:divBdr>
        <w:top w:val="none" w:sz="0" w:space="0" w:color="auto"/>
        <w:left w:val="none" w:sz="0" w:space="0" w:color="auto"/>
        <w:bottom w:val="none" w:sz="0" w:space="0" w:color="auto"/>
        <w:right w:val="none" w:sz="0" w:space="0" w:color="auto"/>
      </w:divBdr>
    </w:div>
    <w:div w:id="1825580191">
      <w:bodyDiv w:val="1"/>
      <w:marLeft w:val="0"/>
      <w:marRight w:val="0"/>
      <w:marTop w:val="0"/>
      <w:marBottom w:val="0"/>
      <w:divBdr>
        <w:top w:val="none" w:sz="0" w:space="0" w:color="auto"/>
        <w:left w:val="none" w:sz="0" w:space="0" w:color="auto"/>
        <w:bottom w:val="none" w:sz="0" w:space="0" w:color="auto"/>
        <w:right w:val="none" w:sz="0" w:space="0" w:color="auto"/>
      </w:divBdr>
    </w:div>
    <w:div w:id="1829709978">
      <w:bodyDiv w:val="1"/>
      <w:marLeft w:val="0"/>
      <w:marRight w:val="0"/>
      <w:marTop w:val="0"/>
      <w:marBottom w:val="0"/>
      <w:divBdr>
        <w:top w:val="none" w:sz="0" w:space="0" w:color="auto"/>
        <w:left w:val="none" w:sz="0" w:space="0" w:color="auto"/>
        <w:bottom w:val="none" w:sz="0" w:space="0" w:color="auto"/>
        <w:right w:val="none" w:sz="0" w:space="0" w:color="auto"/>
      </w:divBdr>
    </w:div>
    <w:div w:id="1868372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addinhauser.com/" TargetMode="External"/><Relationship Id="rId21" Type="http://schemas.openxmlformats.org/officeDocument/2006/relationships/hyperlink" Target="mailto:mamsden@claytonmckervey.com" TargetMode="External"/><Relationship Id="rId42" Type="http://schemas.openxmlformats.org/officeDocument/2006/relationships/hyperlink" Target="http://www.claytonmckervey.com/" TargetMode="External"/><Relationship Id="rId63" Type="http://schemas.openxmlformats.org/officeDocument/2006/relationships/hyperlink" Target="https://www.stout.com/en/" TargetMode="External"/><Relationship Id="rId84" Type="http://schemas.openxmlformats.org/officeDocument/2006/relationships/hyperlink" Target="http://www.couzens.com/" TargetMode="External"/><Relationship Id="rId138" Type="http://schemas.openxmlformats.org/officeDocument/2006/relationships/hyperlink" Target="http://www.gordoncpa.com/" TargetMode="External"/><Relationship Id="rId107" Type="http://schemas.openxmlformats.org/officeDocument/2006/relationships/hyperlink" Target="http://www.wwrplaw.com/" TargetMode="External"/><Relationship Id="rId11" Type="http://schemas.openxmlformats.org/officeDocument/2006/relationships/header" Target="header1.xml"/><Relationship Id="rId32" Type="http://schemas.openxmlformats.org/officeDocument/2006/relationships/hyperlink" Target="https://www.metrodetroitfepc.org/events/register/23005" TargetMode="External"/><Relationship Id="rId53" Type="http://schemas.openxmlformats.org/officeDocument/2006/relationships/hyperlink" Target="https://www.plunkettcooney.com/" TargetMode="External"/><Relationship Id="rId74" Type="http://schemas.openxmlformats.org/officeDocument/2006/relationships/hyperlink" Target="http://www.berrymoorman.com/" TargetMode="External"/><Relationship Id="rId128" Type="http://schemas.openxmlformats.org/officeDocument/2006/relationships/hyperlink" Target="https://dawdamann.com/" TargetMode="External"/><Relationship Id="rId149" Type="http://schemas.openxmlformats.org/officeDocument/2006/relationships/hyperlink" Target="http://www.wwrplaw.com/" TargetMode="External"/><Relationship Id="rId5" Type="http://schemas.openxmlformats.org/officeDocument/2006/relationships/webSettings" Target="webSettings.xml"/><Relationship Id="rId95" Type="http://schemas.openxmlformats.org/officeDocument/2006/relationships/hyperlink" Target="https://rochesteru.edu/" TargetMode="External"/><Relationship Id="rId22" Type="http://schemas.openxmlformats.org/officeDocument/2006/relationships/hyperlink" Target="mailto:angie.choukourian@firstmerit.com" TargetMode="External"/><Relationship Id="rId27" Type="http://schemas.openxmlformats.org/officeDocument/2006/relationships/hyperlink" Target="mailto:Hannah.thoms@gordoncpa.com" TargetMode="External"/><Relationship Id="rId43" Type="http://schemas.openxmlformats.org/officeDocument/2006/relationships/hyperlink" Target="https://www.ml.com/" TargetMode="External"/><Relationship Id="rId48" Type="http://schemas.openxmlformats.org/officeDocument/2006/relationships/hyperlink" Target="https://dawdamann.com/" TargetMode="External"/><Relationship Id="rId64" Type="http://schemas.openxmlformats.org/officeDocument/2006/relationships/hyperlink" Target="https://www.huntington.com/Personal/Private-Client-Group" TargetMode="External"/><Relationship Id="rId69" Type="http://schemas.openxmlformats.org/officeDocument/2006/relationships/hyperlink" Target="http://www.wwrplaw.com/" TargetMode="External"/><Relationship Id="rId113" Type="http://schemas.openxmlformats.org/officeDocument/2006/relationships/image" Target="media/image8.jpeg"/><Relationship Id="rId118" Type="http://schemas.openxmlformats.org/officeDocument/2006/relationships/hyperlink" Target="https://www.butzel.com/" TargetMode="External"/><Relationship Id="rId134" Type="http://schemas.openxmlformats.org/officeDocument/2006/relationships/hyperlink" Target="http://www.dykema.com/offices-bloomfield-hills-michigan.html" TargetMode="External"/><Relationship Id="rId139" Type="http://schemas.openxmlformats.org/officeDocument/2006/relationships/hyperlink" Target="https://www.schluterhugheslaw.com/" TargetMode="External"/><Relationship Id="rId80" Type="http://schemas.openxmlformats.org/officeDocument/2006/relationships/hyperlink" Target="http://www.claytonmckervey.com/" TargetMode="External"/><Relationship Id="rId85" Type="http://schemas.openxmlformats.org/officeDocument/2006/relationships/hyperlink" Target="https://www.northerntrust.com/united-states/what-we-do/wealth-management" TargetMode="External"/><Relationship Id="rId150" Type="http://schemas.openxmlformats.org/officeDocument/2006/relationships/hyperlink" Target="https://home.wellsfargoadvisors.com/kercheval" TargetMode="External"/><Relationship Id="rId155" Type="http://schemas.microsoft.com/office/2011/relationships/people" Target="people.xml"/><Relationship Id="rId12" Type="http://schemas.openxmlformats.org/officeDocument/2006/relationships/header" Target="header2.xml"/><Relationship Id="rId17" Type="http://schemas.openxmlformats.org/officeDocument/2006/relationships/hyperlink" Target="mailto:jhoenle@mypwmg.com" TargetMode="External"/><Relationship Id="rId33" Type="http://schemas.openxmlformats.org/officeDocument/2006/relationships/image" Target="media/image3.jpeg"/><Relationship Id="rId38" Type="http://schemas.openxmlformats.org/officeDocument/2006/relationships/hyperlink" Target="https://www.butzel.com/" TargetMode="External"/><Relationship Id="rId59" Type="http://schemas.openxmlformats.org/officeDocument/2006/relationships/hyperlink" Target="https://www.schechterwealth.com/" TargetMode="External"/><Relationship Id="rId103" Type="http://schemas.openxmlformats.org/officeDocument/2006/relationships/hyperlink" Target="http://www.varnumlaw.com/" TargetMode="External"/><Relationship Id="rId108" Type="http://schemas.openxmlformats.org/officeDocument/2006/relationships/image" Target="media/image5.jpeg"/><Relationship Id="rId124" Type="http://schemas.openxmlformats.org/officeDocument/2006/relationships/hyperlink" Target="http://cfsem.org/" TargetMode="External"/><Relationship Id="rId129" Type="http://schemas.openxmlformats.org/officeDocument/2006/relationships/hyperlink" Target="https://www.plantemoran.com/get-to-know/offices/southfield" TargetMode="External"/><Relationship Id="rId54" Type="http://schemas.openxmlformats.org/officeDocument/2006/relationships/hyperlink" Target="http://www.dykema.com/offices-bloomfield-hills-michigan.html" TargetMode="External"/><Relationship Id="rId70" Type="http://schemas.openxmlformats.org/officeDocument/2006/relationships/hyperlink" Target="https://www.metrodetroitfepc.org/events/register/22673" TargetMode="External"/><Relationship Id="rId75" Type="http://schemas.openxmlformats.org/officeDocument/2006/relationships/hyperlink" Target="https://www.lifetimefinancialgrowth.com/" TargetMode="External"/><Relationship Id="rId91" Type="http://schemas.openxmlformats.org/officeDocument/2006/relationships/hyperlink" Target="https://www.plunkettcooney.com/" TargetMode="External"/><Relationship Id="rId96" Type="http://schemas.openxmlformats.org/officeDocument/2006/relationships/hyperlink" Target="http://www.gordoncpa.com/" TargetMode="External"/><Relationship Id="rId140" Type="http://schemas.openxmlformats.org/officeDocument/2006/relationships/hyperlink" Target="http://www.greenleaftrust.com/" TargetMode="External"/><Relationship Id="rId145" Type="http://schemas.openxmlformats.org/officeDocument/2006/relationships/hyperlink" Target="https://www.wnj.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angie.choukourian@firstmerit.com" TargetMode="External"/><Relationship Id="rId28" Type="http://schemas.openxmlformats.org/officeDocument/2006/relationships/hyperlink" Target="mailto:fepcmd@associationoffice.org" TargetMode="External"/><Relationship Id="rId49" Type="http://schemas.openxmlformats.org/officeDocument/2006/relationships/hyperlink" Target="https://www.northwesternmutual.com/office/mi/troy/20692002/" TargetMode="External"/><Relationship Id="rId114" Type="http://schemas.openxmlformats.org/officeDocument/2006/relationships/hyperlink" Target="http://www.bdo.com/" TargetMode="External"/><Relationship Id="rId119" Type="http://schemas.openxmlformats.org/officeDocument/2006/relationships/hyperlink" Target="https://greatlakes.massmutual.com/?cm_mmc=Google-_-Local-_-Store-ID-267-_-GMB&amp;utm_source=google&amp;utm_medium=local&amp;utm_content=store-id-267&amp;utm_campaign=GMB" TargetMode="External"/><Relationship Id="rId44" Type="http://schemas.openxmlformats.org/officeDocument/2006/relationships/hyperlink" Target="http://cfsem.org/" TargetMode="External"/><Relationship Id="rId60" Type="http://schemas.openxmlformats.org/officeDocument/2006/relationships/hyperlink" Target="http://www.greenleaftrust.com/" TargetMode="External"/><Relationship Id="rId65" Type="http://schemas.openxmlformats.org/officeDocument/2006/relationships/hyperlink" Target="http://www.varnumlaw.com/" TargetMode="External"/><Relationship Id="rId81" Type="http://schemas.openxmlformats.org/officeDocument/2006/relationships/hyperlink" Target="https://www.ml.com/" TargetMode="External"/><Relationship Id="rId86" Type="http://schemas.openxmlformats.org/officeDocument/2006/relationships/hyperlink" Target="https://dawdamann.com/" TargetMode="External"/><Relationship Id="rId130" Type="http://schemas.openxmlformats.org/officeDocument/2006/relationships/hyperlink" Target="http://www.dickinson-wright.com/our-firm/locations/detroit-office-united-states-of-america" TargetMode="External"/><Relationship Id="rId135" Type="http://schemas.openxmlformats.org/officeDocument/2006/relationships/hyperlink" Target="https://rochesteru.edu/" TargetMode="External"/><Relationship Id="rId151" Type="http://schemas.openxmlformats.org/officeDocument/2006/relationships/image" Target="media/image9.jpeg"/><Relationship Id="rId156" Type="http://schemas.openxmlformats.org/officeDocument/2006/relationships/theme" Target="theme/theme1.xml"/><Relationship Id="rId13" Type="http://schemas.openxmlformats.org/officeDocument/2006/relationships/footer" Target="footer1.xml"/><Relationship Id="rId18" Type="http://schemas.openxmlformats.org/officeDocument/2006/relationships/hyperlink" Target="mailto:bruce.m.stone@wellsfargo.com" TargetMode="External"/><Relationship Id="rId39" Type="http://schemas.openxmlformats.org/officeDocument/2006/relationships/hyperlink" Target="https://maddinhauser.com/" TargetMode="External"/><Relationship Id="rId109" Type="http://schemas.openxmlformats.org/officeDocument/2006/relationships/image" Target="media/image6.jpeg"/><Relationship Id="rId34" Type="http://schemas.openxmlformats.org/officeDocument/2006/relationships/hyperlink" Target="http://www.bdo.com/" TargetMode="External"/><Relationship Id="rId50" Type="http://schemas.openxmlformats.org/officeDocument/2006/relationships/hyperlink" Target="http://www.dickinson-wright.com/our-firm/locations/detroit-office-united-states-of-america" TargetMode="External"/><Relationship Id="rId55" Type="http://schemas.openxmlformats.org/officeDocument/2006/relationships/hyperlink" Target="http://www.rehmann.com/" TargetMode="External"/><Relationship Id="rId76" Type="http://schemas.openxmlformats.org/officeDocument/2006/relationships/hyperlink" Target="https://www.butzel.com/" TargetMode="External"/><Relationship Id="rId97" Type="http://schemas.openxmlformats.org/officeDocument/2006/relationships/hyperlink" Target="https://www.schechterwealth.com/" TargetMode="External"/><Relationship Id="rId104" Type="http://schemas.openxmlformats.org/officeDocument/2006/relationships/hyperlink" Target="https://www.jackson.com/index.xhtml" TargetMode="External"/><Relationship Id="rId120" Type="http://schemas.openxmlformats.org/officeDocument/2006/relationships/hyperlink" Target="https://private-wealth.us.cibc.com/" TargetMode="External"/><Relationship Id="rId125" Type="http://schemas.openxmlformats.org/officeDocument/2006/relationships/hyperlink" Target="https://www.northerntrust.com/united-states/what-we-do/wealth-management" TargetMode="External"/><Relationship Id="rId141" Type="http://schemas.openxmlformats.org/officeDocument/2006/relationships/hyperlink" Target="https://www.stout.com/en/" TargetMode="External"/><Relationship Id="rId146" Type="http://schemas.openxmlformats.org/officeDocument/2006/relationships/hyperlink" Target="https://www.jackson.com/index.xhtml" TargetMode="External"/><Relationship Id="rId7" Type="http://schemas.openxmlformats.org/officeDocument/2006/relationships/endnotes" Target="endnotes.xml"/><Relationship Id="rId71" Type="http://schemas.openxmlformats.org/officeDocument/2006/relationships/image" Target="media/image4.jpeg"/><Relationship Id="rId92" Type="http://schemas.openxmlformats.org/officeDocument/2006/relationships/hyperlink" Target="http://www.dykema.com/offices-bloomfield-hills-michigan.html" TargetMode="External"/><Relationship Id="rId2" Type="http://schemas.openxmlformats.org/officeDocument/2006/relationships/numbering" Target="numbering.xml"/><Relationship Id="rId29" Type="http://schemas.openxmlformats.org/officeDocument/2006/relationships/hyperlink" Target="mailto:Jimknaus@gwallc.com" TargetMode="External"/><Relationship Id="rId24" Type="http://schemas.openxmlformats.org/officeDocument/2006/relationships/hyperlink" Target="mailto:ghamiltonesq@aol.com" TargetMode="External"/><Relationship Id="rId40" Type="http://schemas.openxmlformats.org/officeDocument/2006/relationships/hyperlink" Target="https://private-wealth.us.cibc.com/" TargetMode="External"/><Relationship Id="rId45" Type="http://schemas.openxmlformats.org/officeDocument/2006/relationships/hyperlink" Target="https://www.mrpr.com/" TargetMode="External"/><Relationship Id="rId66" Type="http://schemas.openxmlformats.org/officeDocument/2006/relationships/hyperlink" Target="https://www.jackson.com/index.xhtml" TargetMode="External"/><Relationship Id="rId87" Type="http://schemas.openxmlformats.org/officeDocument/2006/relationships/hyperlink" Target="https://www.northwesternmutual.com/office/mi/troy/20692002/" TargetMode="External"/><Relationship Id="rId110" Type="http://schemas.openxmlformats.org/officeDocument/2006/relationships/hyperlink" Target="https://www.marriott.com/hotels/travel/fllsb-fort-lauderdale-marriott-harbor-beach-resort-and-spa/?scid=45f93f1b-bd77-45c9-8dab-83b6a417f6fe&amp;y_source=1_MjA5MzkzNi00ODMtbG9jYXRpb24ud2Vic2l0ZQ%3D%3D" TargetMode="External"/><Relationship Id="rId115" Type="http://schemas.openxmlformats.org/officeDocument/2006/relationships/hyperlink" Target="https://www.lifetimefinancialgrowth.com/" TargetMode="External"/><Relationship Id="rId131" Type="http://schemas.openxmlformats.org/officeDocument/2006/relationships/hyperlink" Target="https://www.plunkettcooney.com/" TargetMode="External"/><Relationship Id="rId136" Type="http://schemas.openxmlformats.org/officeDocument/2006/relationships/hyperlink" Target="http://gmhlaw.com/" TargetMode="External"/><Relationship Id="rId61" Type="http://schemas.openxmlformats.org/officeDocument/2006/relationships/hyperlink" Target="https://www.schluterhugheslaw.com/" TargetMode="External"/><Relationship Id="rId82" Type="http://schemas.openxmlformats.org/officeDocument/2006/relationships/hyperlink" Target="http://cfsem.org/" TargetMode="External"/><Relationship Id="rId152" Type="http://schemas.openxmlformats.org/officeDocument/2006/relationships/hyperlink" Target="https://www.naepc.org/" TargetMode="External"/><Relationship Id="rId19" Type="http://schemas.openxmlformats.org/officeDocument/2006/relationships/hyperlink" Target="mailto:james.smallegan@nm.com" TargetMode="External"/><Relationship Id="rId14" Type="http://schemas.openxmlformats.org/officeDocument/2006/relationships/footer" Target="footer2.xml"/><Relationship Id="rId30" Type="http://schemas.openxmlformats.org/officeDocument/2006/relationships/hyperlink" Target="mailto:Jimknaus@gwallc.com" TargetMode="External"/><Relationship Id="rId35" Type="http://schemas.openxmlformats.org/officeDocument/2006/relationships/hyperlink" Target="https://home.wellsfargoadvisors.com/kercheval" TargetMode="External"/><Relationship Id="rId56" Type="http://schemas.openxmlformats.org/officeDocument/2006/relationships/hyperlink" Target="http://gmhlaw.com/" TargetMode="External"/><Relationship Id="rId77" Type="http://schemas.openxmlformats.org/officeDocument/2006/relationships/hyperlink" Target="https://maddinhauser.com/" TargetMode="External"/><Relationship Id="rId100" Type="http://schemas.openxmlformats.org/officeDocument/2006/relationships/hyperlink" Target="https://www.hindmanauctions.com" TargetMode="External"/><Relationship Id="rId105" Type="http://schemas.openxmlformats.org/officeDocument/2006/relationships/hyperlink" Target="https://www.wnj.com/" TargetMode="External"/><Relationship Id="rId126" Type="http://schemas.openxmlformats.org/officeDocument/2006/relationships/hyperlink" Target="http://www.couzens.com/" TargetMode="External"/><Relationship Id="rId147" Type="http://schemas.openxmlformats.org/officeDocument/2006/relationships/hyperlink" Target="https://www.wellsfargo.com/the-private-bank" TargetMode="External"/><Relationship Id="rId8" Type="http://schemas.openxmlformats.org/officeDocument/2006/relationships/image" Target="media/image1.jpeg"/><Relationship Id="rId51" Type="http://schemas.openxmlformats.org/officeDocument/2006/relationships/hyperlink" Target="https://www.plantemoran.com/get-to-know/offices/southfield" TargetMode="External"/><Relationship Id="rId72" Type="http://schemas.openxmlformats.org/officeDocument/2006/relationships/hyperlink" Target="http://www.bdo.com/" TargetMode="External"/><Relationship Id="rId93" Type="http://schemas.openxmlformats.org/officeDocument/2006/relationships/hyperlink" Target="http://www.rehmann.com/" TargetMode="External"/><Relationship Id="rId98" Type="http://schemas.openxmlformats.org/officeDocument/2006/relationships/hyperlink" Target="http://www.greenleaftrust.com/" TargetMode="External"/><Relationship Id="rId121" Type="http://schemas.openxmlformats.org/officeDocument/2006/relationships/hyperlink" Target="https://www.ml.com/" TargetMode="External"/><Relationship Id="rId142" Type="http://schemas.openxmlformats.org/officeDocument/2006/relationships/hyperlink" Target="https://www.hindmanauctions.com" TargetMode="External"/><Relationship Id="rId3" Type="http://schemas.openxmlformats.org/officeDocument/2006/relationships/styles" Target="styles.xml"/><Relationship Id="rId25" Type="http://schemas.openxmlformats.org/officeDocument/2006/relationships/hyperlink" Target="mailto:amcculloch@greatmiattorneys.com" TargetMode="External"/><Relationship Id="rId46" Type="http://schemas.openxmlformats.org/officeDocument/2006/relationships/hyperlink" Target="http://www.couzens.com/" TargetMode="External"/><Relationship Id="rId67" Type="http://schemas.openxmlformats.org/officeDocument/2006/relationships/hyperlink" Target="https://www.wnj.com/" TargetMode="External"/><Relationship Id="rId116" Type="http://schemas.openxmlformats.org/officeDocument/2006/relationships/hyperlink" Target="http://www.berrymoorman.com/" TargetMode="External"/><Relationship Id="rId137" Type="http://schemas.openxmlformats.org/officeDocument/2006/relationships/hyperlink" Target="https://www.schechterwealth.com/" TargetMode="External"/><Relationship Id="rId20" Type="http://schemas.openxmlformats.org/officeDocument/2006/relationships/hyperlink" Target="mailto:sally.vaughn@53.com" TargetMode="External"/><Relationship Id="rId41" Type="http://schemas.openxmlformats.org/officeDocument/2006/relationships/hyperlink" Target="https://greatlakes.massmutual.com/?cm_mmc=Google-_-Local-_-Store-ID-267-_-GMB&amp;utm_source=google&amp;utm_medium=local&amp;utm_content=store-id-267&amp;utm_campaign=GMB" TargetMode="External"/><Relationship Id="rId62" Type="http://schemas.openxmlformats.org/officeDocument/2006/relationships/hyperlink" Target="https://www.hindmanauctions.com" TargetMode="External"/><Relationship Id="rId83" Type="http://schemas.openxmlformats.org/officeDocument/2006/relationships/hyperlink" Target="https://www.mrpr.com/" TargetMode="External"/><Relationship Id="rId88" Type="http://schemas.openxmlformats.org/officeDocument/2006/relationships/hyperlink" Target="http://www.dickinson-wright.com/our-firm/locations/detroit-office-united-states-of-america" TargetMode="External"/><Relationship Id="rId111" Type="http://schemas.openxmlformats.org/officeDocument/2006/relationships/image" Target="media/image7.jpeg"/><Relationship Id="rId132" Type="http://schemas.openxmlformats.org/officeDocument/2006/relationships/hyperlink" Target="https://doeren.com/" TargetMode="External"/><Relationship Id="rId153" Type="http://schemas.openxmlformats.org/officeDocument/2006/relationships/image" Target="media/image10.png"/><Relationship Id="rId15" Type="http://schemas.openxmlformats.org/officeDocument/2006/relationships/header" Target="header3.xml"/><Relationship Id="rId36" Type="http://schemas.openxmlformats.org/officeDocument/2006/relationships/hyperlink" Target="http://www.berrymoorman.com/" TargetMode="External"/><Relationship Id="rId57" Type="http://schemas.openxmlformats.org/officeDocument/2006/relationships/hyperlink" Target="https://rochesteru.edu/" TargetMode="External"/><Relationship Id="rId106" Type="http://schemas.openxmlformats.org/officeDocument/2006/relationships/hyperlink" Target="https://www.jaffelaw.com/" TargetMode="External"/><Relationship Id="rId127" Type="http://schemas.openxmlformats.org/officeDocument/2006/relationships/hyperlink" Target="https://www.northwesternmutual.com/office/mi/troy/20692002/" TargetMode="External"/><Relationship Id="rId10" Type="http://schemas.openxmlformats.org/officeDocument/2006/relationships/hyperlink" Target="https://www.metrodetroitfepc.org/events/event/22673" TargetMode="External"/><Relationship Id="rId31" Type="http://schemas.openxmlformats.org/officeDocument/2006/relationships/image" Target="media/image2.jpeg"/><Relationship Id="rId52" Type="http://schemas.openxmlformats.org/officeDocument/2006/relationships/hyperlink" Target="https://doeren.com/" TargetMode="External"/><Relationship Id="rId73" Type="http://schemas.openxmlformats.org/officeDocument/2006/relationships/hyperlink" Target="https://home.wellsfargoadvisors.com/kercheval" TargetMode="External"/><Relationship Id="rId78" Type="http://schemas.openxmlformats.org/officeDocument/2006/relationships/hyperlink" Target="https://private-wealth.us.cibc.com/" TargetMode="External"/><Relationship Id="rId94" Type="http://schemas.openxmlformats.org/officeDocument/2006/relationships/hyperlink" Target="http://gmhlaw.com/" TargetMode="External"/><Relationship Id="rId99" Type="http://schemas.openxmlformats.org/officeDocument/2006/relationships/hyperlink" Target="https://www.schluterhugheslaw.com/" TargetMode="External"/><Relationship Id="rId101" Type="http://schemas.openxmlformats.org/officeDocument/2006/relationships/hyperlink" Target="https://www.stout.com/en/" TargetMode="External"/><Relationship Id="rId122" Type="http://schemas.openxmlformats.org/officeDocument/2006/relationships/hyperlink" Target="http://www.claytonmckervey.com/" TargetMode="External"/><Relationship Id="rId143" Type="http://schemas.openxmlformats.org/officeDocument/2006/relationships/hyperlink" Target="http://www.varnumlaw.com/" TargetMode="External"/><Relationship Id="rId148" Type="http://schemas.openxmlformats.org/officeDocument/2006/relationships/hyperlink" Target="https://www.jaffelaw.com/" TargetMode="External"/><Relationship Id="rId4" Type="http://schemas.openxmlformats.org/officeDocument/2006/relationships/settings" Target="settings.xml"/><Relationship Id="rId9" Type="http://schemas.openxmlformats.org/officeDocument/2006/relationships/hyperlink" Target="https://www.metrodetroitfepc.org/events/register/23005" TargetMode="External"/><Relationship Id="rId26" Type="http://schemas.openxmlformats.org/officeDocument/2006/relationships/hyperlink" Target="mailto:dpmoak@pughfirm.com" TargetMode="External"/><Relationship Id="rId47" Type="http://schemas.openxmlformats.org/officeDocument/2006/relationships/hyperlink" Target="https://www.northerntrust.com/united-states/what-we-do/wealth-management" TargetMode="External"/><Relationship Id="rId68" Type="http://schemas.openxmlformats.org/officeDocument/2006/relationships/hyperlink" Target="https://www.jaffelaw.com/" TargetMode="External"/><Relationship Id="rId89" Type="http://schemas.openxmlformats.org/officeDocument/2006/relationships/hyperlink" Target="https://www.plantemoran.com/get-to-know/offices/southfield" TargetMode="External"/><Relationship Id="rId112" Type="http://schemas.openxmlformats.org/officeDocument/2006/relationships/hyperlink" Target="https://www.naepc.org/conference" TargetMode="External"/><Relationship Id="rId133" Type="http://schemas.openxmlformats.org/officeDocument/2006/relationships/hyperlink" Target="http://www.rehmann.com/" TargetMode="External"/><Relationship Id="rId154" Type="http://schemas.openxmlformats.org/officeDocument/2006/relationships/fontTable" Target="fontTable.xml"/><Relationship Id="rId16" Type="http://schemas.openxmlformats.org/officeDocument/2006/relationships/footer" Target="footer3.xml"/><Relationship Id="rId37" Type="http://schemas.openxmlformats.org/officeDocument/2006/relationships/hyperlink" Target="https://www.lifetimefinancialgrowth.com/" TargetMode="External"/><Relationship Id="rId58" Type="http://schemas.openxmlformats.org/officeDocument/2006/relationships/hyperlink" Target="http://www.gordoncpa.com/" TargetMode="External"/><Relationship Id="rId79" Type="http://schemas.openxmlformats.org/officeDocument/2006/relationships/hyperlink" Target="https://greatlakes.massmutual.com/?cm_mmc=Google-_-Local-_-Store-ID-267-_-GMB&amp;utm_source=google&amp;utm_medium=local&amp;utm_content=store-id-267&amp;utm_campaign=GMB" TargetMode="External"/><Relationship Id="rId102" Type="http://schemas.openxmlformats.org/officeDocument/2006/relationships/hyperlink" Target="https://www.huntington.com/Personal/Private-Client-Group" TargetMode="External"/><Relationship Id="rId123" Type="http://schemas.openxmlformats.org/officeDocument/2006/relationships/hyperlink" Target="https://www.mrpr.com/" TargetMode="External"/><Relationship Id="rId144" Type="http://schemas.openxmlformats.org/officeDocument/2006/relationships/hyperlink" Target="https://www.huntington.com/Personal/Private-Client-Group" TargetMode="External"/><Relationship Id="rId90" Type="http://schemas.openxmlformats.org/officeDocument/2006/relationships/hyperlink" Target="https://doer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D1A1C-38CA-4E73-BEF9-0CED4280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14</Pages>
  <Words>6514</Words>
  <Characters>37132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cheneydesign</Company>
  <LinksUpToDate>false</LinksUpToDate>
  <CharactersWithSpaces>43559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FEPCMD</dc:creator>
  <cp:keywords/>
  <cp:lastModifiedBy>FEPCMD</cp:lastModifiedBy>
  <cp:revision>20</cp:revision>
  <dcterms:created xsi:type="dcterms:W3CDTF">2022-08-02T17:11:00Z</dcterms:created>
  <dcterms:modified xsi:type="dcterms:W3CDTF">2022-08-08T14:58:00Z</dcterms:modified>
</cp:coreProperties>
</file>